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BE" w:rsidRDefault="00C82ABE" w:rsidP="00C82ABE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noProof/>
          <w:color w:val="808080"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8080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Дзэлыкъуэ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районым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щыщ</w:t>
      </w:r>
      <w:proofErr w:type="spellEnd"/>
    </w:p>
    <w:p w:rsidR="00C82ABE" w:rsidRDefault="00C82ABE" w:rsidP="00C82ABE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Кичмалкэ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къуажэм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1этащхьэ</w:t>
      </w:r>
    </w:p>
    <w:p w:rsidR="00C82ABE" w:rsidRDefault="00C82ABE" w:rsidP="00C82ABE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Зольск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районуну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элни</w:t>
      </w:r>
      <w:proofErr w:type="spellEnd"/>
    </w:p>
    <w:p w:rsidR="00C82ABE" w:rsidRDefault="00C82ABE" w:rsidP="00C82ABE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  <w:proofErr w:type="spellEnd"/>
    </w:p>
    <w:p w:rsidR="00C82ABE" w:rsidRDefault="00C82ABE" w:rsidP="00C82ABE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C82ABE" w:rsidRDefault="00C82ABE" w:rsidP="00C82ABE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C82ABE" w:rsidRDefault="00C82ABE" w:rsidP="00C82ABE">
      <w:pPr>
        <w:pStyle w:val="4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C82ABE" w:rsidRDefault="00C82ABE" w:rsidP="00C82ABE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82ABE" w:rsidRDefault="00C82ABE" w:rsidP="00C82A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электр.почты:Kichmalkakbr@majl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C82ABE" w:rsidRPr="001707E5" w:rsidRDefault="00C82ABE" w:rsidP="00C82ABE">
      <w:pPr>
        <w:jc w:val="both"/>
        <w:rPr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6524C">
        <w:pict>
          <v:line id="_x0000_s1026" style="position:absolute;left:0;text-align:left;z-index:251658240;mso-position-horizontal-relative:text;mso-position-vertical-relative:text" from="-11.85pt,5.3pt" to="460.95pt,5.3pt" o:allowincell="f" strokeweight="4.5pt">
            <v:stroke linestyle="thickThin"/>
          </v:line>
        </w:pic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C82ABE" w:rsidRPr="00453FC1" w:rsidRDefault="00C82ABE" w:rsidP="00C82ABE">
      <w:pPr>
        <w:spacing w:after="0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3FC1">
        <w:rPr>
          <w:rFonts w:ascii="Times New Roman" w:hAnsi="Times New Roman" w:cs="Times New Roman"/>
          <w:sz w:val="28"/>
          <w:szCs w:val="28"/>
        </w:rPr>
        <w:t xml:space="preserve">30. 12.  2019 г.                                                         </w:t>
      </w:r>
      <w:r w:rsidRPr="00453FC1">
        <w:rPr>
          <w:rFonts w:ascii="Times New Roman" w:hAnsi="Times New Roman" w:cs="Times New Roman"/>
          <w:b/>
          <w:sz w:val="28"/>
          <w:szCs w:val="28"/>
        </w:rPr>
        <w:t>ПОСТАНОВЛЕНИЕ   №2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82ABE" w:rsidRPr="00453FC1" w:rsidRDefault="00C82ABE" w:rsidP="00C82ABE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453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УНАФЭ   №2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53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ABE" w:rsidRDefault="00C82ABE" w:rsidP="00C82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БЕГИМ  №2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53F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2ABE" w:rsidRDefault="00C82ABE" w:rsidP="00C82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2ABE" w:rsidRDefault="00C82ABE" w:rsidP="00C82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должностных инструкций работников</w:t>
      </w:r>
    </w:p>
    <w:p w:rsidR="00C82ABE" w:rsidRDefault="00C82ABE" w:rsidP="00C82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82ABE" w:rsidRDefault="00C82ABE" w:rsidP="00C82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2ABE" w:rsidRDefault="00C82ABE" w:rsidP="00C82A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2ABE" w:rsidRDefault="00C82ABE" w:rsidP="00C82A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2ABE" w:rsidRDefault="00C82ABE" w:rsidP="00C8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06.10.2003№131-ФЗ «Об общих принципах организации местного самоуправления в Российской Федерации», Уставом сельского поселения,</w:t>
      </w:r>
    </w:p>
    <w:p w:rsidR="00C82ABE" w:rsidRDefault="00C82ABE" w:rsidP="00C82ABE">
      <w:pPr>
        <w:pStyle w:val="a3"/>
        <w:rPr>
          <w:rFonts w:ascii="Times New Roman" w:hAnsi="Times New Roman"/>
          <w:sz w:val="28"/>
          <w:szCs w:val="28"/>
        </w:rPr>
      </w:pPr>
    </w:p>
    <w:p w:rsidR="00C82ABE" w:rsidRDefault="00C82ABE" w:rsidP="00C82ABE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82ABE" w:rsidRDefault="00C82ABE" w:rsidP="00C82ABE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</w:p>
    <w:p w:rsidR="00C82ABE" w:rsidRDefault="00C82ABE" w:rsidP="00C8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должностные обязанности работников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№№ 1,2,3,4,5,6).</w:t>
      </w:r>
    </w:p>
    <w:p w:rsidR="00C82ABE" w:rsidRDefault="00C82ABE" w:rsidP="00C8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2.Главному специалисту (Чеченова А.А.), ответственной за кадровую работу в администрации сельского поселения, ознакомить,  работников под роспись с должностными инструкциями.</w:t>
      </w:r>
      <w:proofErr w:type="gramEnd"/>
    </w:p>
    <w:p w:rsidR="00C82ABE" w:rsidRPr="00C82ABE" w:rsidRDefault="00C82ABE" w:rsidP="00C82A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3.Считать утратившим силу постановление </w:t>
      </w:r>
      <w:r w:rsidRPr="00C82AB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C82ABE">
        <w:rPr>
          <w:rFonts w:ascii="Times New Roman" w:hAnsi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№3 от 15.01.2010г. «</w:t>
      </w:r>
      <w:r w:rsidRPr="00C82ABE">
        <w:rPr>
          <w:rFonts w:ascii="Times New Roman" w:hAnsi="Times New Roman"/>
          <w:sz w:val="28"/>
          <w:szCs w:val="28"/>
        </w:rPr>
        <w:t xml:space="preserve">Об утверждении должностных инструкций </w:t>
      </w:r>
      <w:r>
        <w:rPr>
          <w:rFonts w:ascii="Times New Roman" w:hAnsi="Times New Roman"/>
          <w:sz w:val="28"/>
          <w:szCs w:val="28"/>
        </w:rPr>
        <w:t xml:space="preserve">должностей муниципальной службы и иных работников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82ABE" w:rsidRPr="00C82ABE" w:rsidRDefault="00C82ABE" w:rsidP="00C8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2ABE">
        <w:rPr>
          <w:rFonts w:ascii="Times New Roman" w:hAnsi="Times New Roman"/>
          <w:sz w:val="28"/>
          <w:szCs w:val="28"/>
        </w:rPr>
        <w:t xml:space="preserve"> </w:t>
      </w:r>
    </w:p>
    <w:p w:rsidR="00C82ABE" w:rsidRDefault="00C82ABE" w:rsidP="00C82AB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82ABE" w:rsidRDefault="00C82ABE" w:rsidP="00C82ABE">
      <w:pPr>
        <w:pStyle w:val="a3"/>
        <w:rPr>
          <w:rFonts w:ascii="Times New Roman" w:hAnsi="Times New Roman"/>
          <w:sz w:val="28"/>
          <w:szCs w:val="28"/>
        </w:rPr>
      </w:pPr>
    </w:p>
    <w:p w:rsidR="00C82ABE" w:rsidRDefault="00C82ABE" w:rsidP="00C82ABE">
      <w:pPr>
        <w:pStyle w:val="a3"/>
        <w:rPr>
          <w:rFonts w:ascii="Times New Roman" w:hAnsi="Times New Roman"/>
          <w:sz w:val="28"/>
          <w:szCs w:val="28"/>
        </w:rPr>
      </w:pPr>
    </w:p>
    <w:p w:rsidR="00C82ABE" w:rsidRDefault="00C82ABE" w:rsidP="00C82A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М.Х.Гуртуев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D93CEF" w:rsidRPr="00D93CEF" w:rsidRDefault="00C82ABE" w:rsidP="00D93C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93CEF" w:rsidRPr="00D93CEF">
        <w:rPr>
          <w:rFonts w:ascii="Times New Roman" w:hAnsi="Times New Roman" w:cs="Times New Roman"/>
        </w:rPr>
        <w:t>Приложение №1</w:t>
      </w:r>
    </w:p>
    <w:p w:rsidR="00D93CEF" w:rsidRPr="00D93CEF" w:rsidRDefault="00D93CEF" w:rsidP="00D93CEF">
      <w:pPr>
        <w:spacing w:after="0"/>
        <w:jc w:val="right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к постановлению главы администрации</w:t>
      </w:r>
    </w:p>
    <w:p w:rsidR="00D93CEF" w:rsidRPr="00D93CEF" w:rsidRDefault="00D93CEF" w:rsidP="00D93CE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D93CEF">
        <w:rPr>
          <w:rFonts w:ascii="Times New Roman" w:hAnsi="Times New Roman" w:cs="Times New Roman"/>
        </w:rPr>
        <w:t>с.п</w:t>
      </w:r>
      <w:proofErr w:type="gramStart"/>
      <w:r w:rsidRPr="00D93CEF">
        <w:rPr>
          <w:rFonts w:ascii="Times New Roman" w:hAnsi="Times New Roman" w:cs="Times New Roman"/>
        </w:rPr>
        <w:t>.К</w:t>
      </w:r>
      <w:proofErr w:type="gramEnd"/>
      <w:r w:rsidRPr="00D93CEF">
        <w:rPr>
          <w:rFonts w:ascii="Times New Roman" w:hAnsi="Times New Roman" w:cs="Times New Roman"/>
        </w:rPr>
        <w:t>ичмалка</w:t>
      </w:r>
      <w:proofErr w:type="spellEnd"/>
      <w:r w:rsidRPr="00D93CE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</w:t>
      </w:r>
      <w:r w:rsidRPr="00D93C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D93CE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D93CEF">
        <w:rPr>
          <w:rFonts w:ascii="Times New Roman" w:hAnsi="Times New Roman" w:cs="Times New Roman"/>
        </w:rPr>
        <w:t>г.№</w:t>
      </w:r>
      <w:r>
        <w:rPr>
          <w:rFonts w:ascii="Times New Roman" w:hAnsi="Times New Roman" w:cs="Times New Roman"/>
        </w:rPr>
        <w:t>28</w:t>
      </w:r>
    </w:p>
    <w:p w:rsidR="00D93CEF" w:rsidRPr="00D93CEF" w:rsidRDefault="00D93CEF" w:rsidP="00D93CEF">
      <w:pPr>
        <w:spacing w:after="0"/>
        <w:jc w:val="right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right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ДОЛЖНОСТНАЯ ИНСТРУКЦИЯ</w:t>
      </w: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 xml:space="preserve">главного  специалиста администрации по делопроизводству </w:t>
      </w: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 xml:space="preserve">с.п. </w:t>
      </w:r>
      <w:proofErr w:type="spellStart"/>
      <w:r w:rsidRPr="00D93CEF">
        <w:rPr>
          <w:rFonts w:ascii="Times New Roman" w:hAnsi="Times New Roman" w:cs="Times New Roman"/>
          <w:b/>
        </w:rPr>
        <w:t>Кичмалка</w:t>
      </w:r>
      <w:proofErr w:type="spellEnd"/>
    </w:p>
    <w:p w:rsidR="00D93CEF" w:rsidRPr="00D93CEF" w:rsidRDefault="00D93CEF" w:rsidP="00D93CEF">
      <w:pPr>
        <w:spacing w:after="0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1. ОБЩИЕ ПОЛОЖЕНИЯ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1.1.  В соответствии с Реестром муниципальных должностей муниципальной службы в КБР  должность главного специалиста по делопроизводству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относится к ведущей группе должностей муниципальной службы.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1.2. Главный специалист по делопроизводству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           назначается и освобождается от должности Главой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на условиях трудового договора.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1.3.    Непосредственно подчиняется Главе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1.4.  В период отсутствия Главного специалиста по делопроизводству администрации                                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исполнение его обязанностей возлагается на специалиста по работе с обращениями граждан, за исключением обязанностей, вытекающих из трудовых правоотношений. 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1.5. К компетенции главного специалиста по делопроизводству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относятся: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организация делопроизводства в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иные вопросы по поручению Главы администрации;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( в соответствии с вопросами местного значения Федерального закона от 6 октября 2003года №131  -ФЗ «Об общих принципах организации местного самоуправления в Российской Федерации»)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1.6. Главный специалист по делопроизводству администрации  в своей работе руководствуется</w:t>
      </w:r>
      <w:proofErr w:type="gramStart"/>
      <w:r w:rsidRPr="00D93CEF">
        <w:rPr>
          <w:rFonts w:ascii="Times New Roman" w:hAnsi="Times New Roman" w:cs="Times New Roman"/>
        </w:rPr>
        <w:t xml:space="preserve"> :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Конституцией Российской Федерации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Конституцией КБР;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Действующим законодательством Российской Федерации, КБР;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уставом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правовыми актами  органов государственной власти и органов муниципального самоуправления;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правилами внутреннего трудового распорядка;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инструкции по делопроизводству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</w:t>
      </w:r>
      <w:proofErr w:type="spellStart"/>
      <w:r w:rsidRPr="00D93CEF">
        <w:rPr>
          <w:rFonts w:ascii="Times New Roman" w:hAnsi="Times New Roman" w:cs="Times New Roman"/>
        </w:rPr>
        <w:t>номенкулатурой</w:t>
      </w:r>
      <w:proofErr w:type="spellEnd"/>
      <w:r w:rsidRPr="00D93CEF">
        <w:rPr>
          <w:rFonts w:ascii="Times New Roman" w:hAnsi="Times New Roman" w:cs="Times New Roman"/>
        </w:rPr>
        <w:t xml:space="preserve"> дел;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настоящей должностной инструкцией.</w:t>
      </w:r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 xml:space="preserve"> 2. ДОЛЖНОСТНЫЕ ОБЯЗАННОСТИ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 Главный специалист по делопроизводству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2.1. Обеспечивает соблюдение Конституции Российской Федерации, Конституции КБР, нормативных правовых актов органов государственной власти Российской Федерации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КБР, органов муниципального самоуправления в своей деятельности, а также их исполнение.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2.2. Осуществляет организацию и правильное ведение делопроизводства в администрации в соответствии с инструкцией по делопроизводству, номенклатурой дел;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2.3.    Ведет учет исходящей корреспонденции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2.4. Ведет учет, систематизацию и хранение поступающих в администрацию законодательных актов, постановлений, распоряжений вышестоящих органов государственной власти, органов муниципального самоуправления, за исполнением поручений главы администрации сельского поселения по этим документам;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lastRenderedPageBreak/>
        <w:t>2.5. Выдает гражданам справки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удостоверяющие личность , семейное , имущественное положение и другие справки, предусматривающиеся законодательством, на основании представленных оправдательных документов ( Свидетельство на право собственности, технический паспорт жилого дома, паспорт гражданина , свидетельство о рождении детей, трудовая книжка и т.д.);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2.6. Ведет хозяйственный учет населения сельского поселения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2.7. Оформляет протоколы производственных и аппаратных совещаний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собраний актива, Совета старейшин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2.8. Взаимодействует с органами государственной власти Российской Федерации и КБР  при осуществлении обязанностей, предусмотренных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2.9. Выполняет обязанности муниципального служащего и соблюдает ограничения   связанные с муниципальной службой в соответствии с Законодательством РФ и КБР</w:t>
      </w:r>
      <w:proofErr w:type="gramStart"/>
      <w:r w:rsidRPr="00D93CEF">
        <w:rPr>
          <w:rFonts w:ascii="Times New Roman" w:hAnsi="Times New Roman" w:cs="Times New Roman"/>
        </w:rPr>
        <w:t xml:space="preserve"> .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2.10. Несет ответственность согласно  действующему законодательству за использование и хранение штампов  нотариальных действий, ЗАГСА, углового штампа местной администрации 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2.11. Составляет в установленные  сроки  и по соответствующей форме  отчеты: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   сведения о жилищном фонде в статистику;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   сведения о численности  и структуре населения в статистику;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   сведения о численности скота и птицы в хозяйствах  населения в статистику;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   список учета скота в сельской местности;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   сведения о миграции населения по местной администрации;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   другие сведения по запросам соответствующих органов.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2.12. Ведет  контроль  исполнения распоряжений и постановлений местной администрации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>других документов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2.13.  Должен знать  и соблюдать Инструкцию по делам архивов. Отвечает за ведение архива местной администрации.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Дополнительно возложены обязанности:</w:t>
      </w:r>
    </w:p>
    <w:p w:rsidR="00D93CEF" w:rsidRPr="00D93CEF" w:rsidRDefault="00D93CEF" w:rsidP="00D93CE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Производить  в соответствии с законодательством регистрацию  актов гражданского состояния.</w:t>
      </w:r>
    </w:p>
    <w:p w:rsidR="00D93CEF" w:rsidRPr="00D93CEF" w:rsidRDefault="00D93CEF" w:rsidP="00D93CE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Вести работу  начальника  военно-учетного стола.</w:t>
      </w:r>
    </w:p>
    <w:p w:rsidR="00D93CEF" w:rsidRPr="00D93CEF" w:rsidRDefault="00D93CEF" w:rsidP="00D93CE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Вести    кадровое делопроизводство муниципальных служащих. </w:t>
      </w:r>
    </w:p>
    <w:p w:rsidR="00D93CEF" w:rsidRPr="00D93CEF" w:rsidRDefault="00D93CEF" w:rsidP="00D93CE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Вести работу   по жилищным вопросам.</w:t>
      </w:r>
    </w:p>
    <w:p w:rsidR="00D93CEF" w:rsidRDefault="00D93CEF" w:rsidP="00D93CE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Исполнять нотариальные действия.</w:t>
      </w:r>
    </w:p>
    <w:p w:rsidR="005A4FEB" w:rsidRPr="00D93CEF" w:rsidRDefault="005A4FEB" w:rsidP="00D93CE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работника ВУС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3. ПРАВА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Главный специалист по делопроизводству администрации имеет право: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3.1. Представлять администрацию по вопросам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связанным с исполнением должностных обязанностей, предусмотренных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3.2. Пользоваться правами и гарантиями муниципального служащего в соответствии с законодательством РФ и  КБР.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3.3. Присутствовать  на совещаниях и других мероприятиях, проводимых местной администрацией.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3.4.  Запрашивать  и получать  в установленном  порядке  от органов  государственной  власти и местного самоуправления, предприятий, учреждений и организаций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>граждан и общественных объединений необходимые  для исполнения должностных обязанностей информацию и  материалы.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4. ОТВЕТСТВЕННОСТЬ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lastRenderedPageBreak/>
        <w:t xml:space="preserve">4.1. Главный специалист по делопроизводству несет дисциплинарную, </w:t>
      </w:r>
      <w:proofErr w:type="spellStart"/>
      <w:r w:rsidRPr="00D93CEF">
        <w:rPr>
          <w:rFonts w:ascii="Times New Roman" w:hAnsi="Times New Roman" w:cs="Times New Roman"/>
        </w:rPr>
        <w:t>гражданско</w:t>
      </w:r>
      <w:proofErr w:type="spellEnd"/>
      <w:r w:rsidRPr="00D93CEF">
        <w:rPr>
          <w:rFonts w:ascii="Times New Roman" w:hAnsi="Times New Roman" w:cs="Times New Roman"/>
        </w:rPr>
        <w:t>- правовую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административную и уголовную ответственность в соответствии с федеральным законодательством за действие и  бездействие, повлекшие причинение ущерба муниципальному бюджету, нарушение прав и законных интересов граждан, организации или охраняемых законом интересов общества ,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, государства.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4.2. За неисполнение или ненадлежащее исполнение возложенных обязанностей и использование прав, предусмотренных настоящей должностной инструкцией и инструкциями подчиненных ему работников, а также несоблюдение установленных действующим законодательством ограничений, связанных с муниципальной службой, к главному специалисту делопроизводству администрации могут применяться дисциплинарные взыскания в соответствии с трудовым законодательством 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4.3. Несет ответственность согласно действующему законодательству за использование и хранение углового штампа местной администрации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5. КВАЛИФИКАЦИОННЫЕ ТРЕБОВАНИЯ.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Главный специалист по делопроизводству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должен: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5.1. Знать Конституцию Российской Федерации, Конституцию КБР, действующее законодательство Российской Федерации и КБР, Устав сельского поселения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, правовые акты органов государственной власти и органов муниципального самоуправления применительно к исполнению обязанностей, предусмотренных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5.2. Иметь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а) уровень профессионального образования с учетом специализации по муниципальной должности муниципальной службы;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б) стаж и опыт работы по специальности.   </w:t>
      </w:r>
    </w:p>
    <w:p w:rsidR="005A4FEB" w:rsidRDefault="005A4FEB" w:rsidP="005A4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С  должностной инструкцией </w:t>
      </w:r>
      <w:proofErr w:type="gramStart"/>
      <w:r w:rsidRPr="00D7271E">
        <w:rPr>
          <w:rFonts w:ascii="Times New Roman" w:hAnsi="Times New Roman"/>
          <w:sz w:val="24"/>
          <w:szCs w:val="24"/>
        </w:rPr>
        <w:t>ознакомле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A4FEB" w:rsidRPr="00D7271E" w:rsidRDefault="005A4FEB" w:rsidP="005A4F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D7271E"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</w:p>
    <w:p w:rsidR="005A4FEB" w:rsidRPr="00D7271E" w:rsidRDefault="005A4FEB" w:rsidP="005A4F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Pr="00D7271E" w:rsidRDefault="005A4FEB" w:rsidP="005A4F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7271E">
        <w:rPr>
          <w:rFonts w:ascii="Times New Roman" w:hAnsi="Times New Roman"/>
          <w:sz w:val="24"/>
          <w:szCs w:val="24"/>
        </w:rPr>
        <w:t>______________</w:t>
      </w:r>
      <w:r w:rsidRPr="00D7271E">
        <w:rPr>
          <w:rFonts w:ascii="Times New Roman" w:hAnsi="Times New Roman"/>
          <w:sz w:val="24"/>
          <w:szCs w:val="24"/>
        </w:rPr>
        <w:tab/>
        <w:t>______________________</w:t>
      </w:r>
    </w:p>
    <w:p w:rsidR="005A4FEB" w:rsidRPr="00D7271E" w:rsidRDefault="005A4FEB" w:rsidP="005A4F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271E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</w:p>
    <w:p w:rsidR="005A4FEB" w:rsidRDefault="005A4FEB" w:rsidP="005A4F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D7271E">
        <w:rPr>
          <w:rFonts w:ascii="Times New Roman" w:hAnsi="Times New Roman"/>
          <w:sz w:val="24"/>
          <w:szCs w:val="24"/>
        </w:rPr>
        <w:t>«____» _______________ 20 ___ г.</w:t>
      </w: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Глава местной администрации</w:t>
      </w: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                                                                         М.Х. </w:t>
      </w:r>
      <w:proofErr w:type="spellStart"/>
      <w:r w:rsidRPr="00D93CEF">
        <w:rPr>
          <w:rFonts w:ascii="Times New Roman" w:hAnsi="Times New Roman" w:cs="Times New Roman"/>
        </w:rPr>
        <w:t>Гуртуев</w:t>
      </w:r>
      <w:proofErr w:type="spellEnd"/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Default="00D93CEF" w:rsidP="00D93CEF">
      <w:pPr>
        <w:spacing w:after="0"/>
        <w:rPr>
          <w:rFonts w:ascii="Times New Roman" w:hAnsi="Times New Roman" w:cs="Times New Roman"/>
          <w:b/>
        </w:rPr>
      </w:pPr>
    </w:p>
    <w:p w:rsidR="005A4FEB" w:rsidRPr="00D93CEF" w:rsidRDefault="005A4FEB" w:rsidP="00D93CEF">
      <w:pPr>
        <w:spacing w:after="0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  <w:b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right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Приложение №2 </w:t>
      </w:r>
    </w:p>
    <w:p w:rsidR="00D93CEF" w:rsidRPr="00D93CEF" w:rsidRDefault="00D93CEF" w:rsidP="00D93CEF">
      <w:pPr>
        <w:spacing w:after="0"/>
        <w:jc w:val="right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к постановлению Главы администрации </w:t>
      </w:r>
      <w:proofErr w:type="spellStart"/>
      <w:r w:rsidRPr="00D93CEF">
        <w:rPr>
          <w:rFonts w:ascii="Times New Roman" w:hAnsi="Times New Roman" w:cs="Times New Roman"/>
        </w:rPr>
        <w:t>с.п</w:t>
      </w:r>
      <w:proofErr w:type="gramStart"/>
      <w:r w:rsidRPr="00D93CEF">
        <w:rPr>
          <w:rFonts w:ascii="Times New Roman" w:hAnsi="Times New Roman" w:cs="Times New Roman"/>
        </w:rPr>
        <w:t>.К</w:t>
      </w:r>
      <w:proofErr w:type="gramEnd"/>
      <w:r w:rsidRPr="00D93CEF">
        <w:rPr>
          <w:rFonts w:ascii="Times New Roman" w:hAnsi="Times New Roman" w:cs="Times New Roman"/>
        </w:rPr>
        <w:t>ичмалка</w:t>
      </w:r>
      <w:proofErr w:type="spellEnd"/>
      <w:r w:rsidRPr="00D93CEF">
        <w:rPr>
          <w:rFonts w:ascii="Times New Roman" w:hAnsi="Times New Roman" w:cs="Times New Roman"/>
        </w:rPr>
        <w:t xml:space="preserve"> </w:t>
      </w:r>
    </w:p>
    <w:p w:rsidR="00D93CEF" w:rsidRPr="00D93CEF" w:rsidRDefault="00D93CEF" w:rsidP="00D93CEF">
      <w:pPr>
        <w:tabs>
          <w:tab w:val="center" w:pos="4677"/>
          <w:tab w:val="right" w:pos="9355"/>
        </w:tabs>
        <w:spacing w:after="0"/>
        <w:ind w:left="724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D93C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D93CE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D93CEF">
        <w:rPr>
          <w:rFonts w:ascii="Times New Roman" w:hAnsi="Times New Roman" w:cs="Times New Roman"/>
        </w:rPr>
        <w:t>г.№</w:t>
      </w:r>
      <w:r>
        <w:rPr>
          <w:rFonts w:ascii="Times New Roman" w:hAnsi="Times New Roman" w:cs="Times New Roman"/>
        </w:rPr>
        <w:t>28</w:t>
      </w: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ДОЛЖНОСТНАЯ ИНСТРУКЦИЯ</w:t>
      </w: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 xml:space="preserve"> </w:t>
      </w:r>
      <w:proofErr w:type="gramStart"/>
      <w:r w:rsidRPr="00D93CEF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D93CEF">
        <w:rPr>
          <w:rFonts w:ascii="Times New Roman" w:hAnsi="Times New Roman" w:cs="Times New Roman"/>
          <w:b/>
        </w:rPr>
        <w:t>пециалиста</w:t>
      </w:r>
      <w:proofErr w:type="spellEnd"/>
      <w:r w:rsidRPr="00D93CEF">
        <w:rPr>
          <w:rFonts w:ascii="Times New Roman" w:hAnsi="Times New Roman" w:cs="Times New Roman"/>
          <w:b/>
        </w:rPr>
        <w:t xml:space="preserve">  2</w:t>
      </w:r>
      <w:proofErr w:type="gramEnd"/>
      <w:r w:rsidRPr="00D93CEF">
        <w:rPr>
          <w:rFonts w:ascii="Times New Roman" w:hAnsi="Times New Roman" w:cs="Times New Roman"/>
          <w:b/>
        </w:rPr>
        <w:t xml:space="preserve"> кат. администрации по работе с обращениями граждан </w:t>
      </w: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 xml:space="preserve">с.п. </w:t>
      </w:r>
      <w:proofErr w:type="spellStart"/>
      <w:r w:rsidRPr="00D93CEF">
        <w:rPr>
          <w:rFonts w:ascii="Times New Roman" w:hAnsi="Times New Roman" w:cs="Times New Roman"/>
          <w:b/>
        </w:rPr>
        <w:t>Кичмалка</w:t>
      </w:r>
      <w:proofErr w:type="spell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1. ОБЩИЕ ПОЛОЖЕНИЯ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1.1.В соответствии с Реестром муниципальных должностей муниципальной службы в КБР  должность специалиста администрации по работе с обращениями граждан   относится к младшей  группе должностей муниципальной службы.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1.2.Специалист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кат</w:t>
      </w:r>
      <w:r w:rsidRPr="00D93CEF">
        <w:rPr>
          <w:rFonts w:ascii="Times New Roman" w:hAnsi="Times New Roman" w:cs="Times New Roman"/>
        </w:rPr>
        <w:t xml:space="preserve"> администрации по работе с обращениями граждан  назначается и освобождается от должности Главой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на условиях трудового договора.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1.3.Непосредственно подчиняется главе администрации.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1.4.В период отсутствия специалиста</w:t>
      </w:r>
      <w:r w:rsidR="005A4FEB">
        <w:rPr>
          <w:rFonts w:ascii="Times New Roman" w:hAnsi="Times New Roman" w:cs="Times New Roman"/>
        </w:rPr>
        <w:t xml:space="preserve"> 2 кат </w:t>
      </w:r>
      <w:r w:rsidRPr="00D93CEF">
        <w:rPr>
          <w:rFonts w:ascii="Times New Roman" w:hAnsi="Times New Roman" w:cs="Times New Roman"/>
        </w:rPr>
        <w:t xml:space="preserve"> администрации по работе с обращениями граждан исполнение его обязанностей возлагается на Главного специалиста администрации по делопроизводству администрации, за исключением обязанностей, вытекающих из  трудовых правоотношений.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1.5. К компетенции специалиста </w:t>
      </w:r>
      <w:r>
        <w:rPr>
          <w:rFonts w:ascii="Times New Roman" w:hAnsi="Times New Roman" w:cs="Times New Roman"/>
        </w:rPr>
        <w:t xml:space="preserve">2 кат </w:t>
      </w:r>
      <w:r w:rsidRPr="00D93CEF">
        <w:rPr>
          <w:rFonts w:ascii="Times New Roman" w:hAnsi="Times New Roman" w:cs="Times New Roman"/>
        </w:rPr>
        <w:t xml:space="preserve">по работе с обращениями граждан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относятся: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работа с обращениями граждан  в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организация и ведение  приема граждан Главой администрации;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организация и  ведения приема организации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главой администрации.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</w:t>
      </w:r>
      <w:proofErr w:type="gramStart"/>
      <w:r w:rsidRPr="00D93CEF">
        <w:rPr>
          <w:rFonts w:ascii="Times New Roman" w:hAnsi="Times New Roman" w:cs="Times New Roman"/>
        </w:rPr>
        <w:t>в</w:t>
      </w:r>
      <w:proofErr w:type="gramEnd"/>
      <w:r w:rsidRPr="00D93CEF">
        <w:rPr>
          <w:rFonts w:ascii="Times New Roman" w:hAnsi="Times New Roman" w:cs="Times New Roman"/>
        </w:rPr>
        <w:t>едение входящей и исходящей документации;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иные вопросы по поручению главы администрации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( в соответствии с вопросами местного значения Федерального закона от 6 октября 2003года №131  -ФЗ)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1.6. Специалист </w:t>
      </w:r>
      <w:r>
        <w:rPr>
          <w:rFonts w:ascii="Times New Roman" w:hAnsi="Times New Roman" w:cs="Times New Roman"/>
        </w:rPr>
        <w:t xml:space="preserve">2 кат </w:t>
      </w:r>
      <w:r w:rsidRPr="00D93CEF">
        <w:rPr>
          <w:rFonts w:ascii="Times New Roman" w:hAnsi="Times New Roman" w:cs="Times New Roman"/>
        </w:rPr>
        <w:t>по работе с обращениями граждан   руководствуется</w:t>
      </w:r>
      <w:proofErr w:type="gramStart"/>
      <w:r w:rsidRPr="00D93CEF">
        <w:rPr>
          <w:rFonts w:ascii="Times New Roman" w:hAnsi="Times New Roman" w:cs="Times New Roman"/>
        </w:rPr>
        <w:t xml:space="preserve"> :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Конституцией Российской Федерации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Конституцией КБР;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Действующим законодательством Российской Федерации, КБР;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уставом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правовыми актами  органов государственной власти и органов муниципального самоуправления;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правилами внутреннего трудового распорядка;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инструкции по делопроизводству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номенклатурой дел;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Положением о порядке рассмотрения обращении граждан в органах местного самоуправления муниципального образования.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2.Должностые обязанности.</w:t>
      </w:r>
    </w:p>
    <w:p w:rsidR="00D93CEF" w:rsidRPr="00D93CEF" w:rsidRDefault="00D93CEF" w:rsidP="00D93CEF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  <w:lang w:val="en-US"/>
        </w:rPr>
        <w:t>C</w:t>
      </w:r>
      <w:proofErr w:type="spellStart"/>
      <w:r w:rsidRPr="00D93CEF">
        <w:rPr>
          <w:rFonts w:ascii="Times New Roman" w:hAnsi="Times New Roman" w:cs="Times New Roman"/>
        </w:rPr>
        <w:t>пециалист</w:t>
      </w:r>
      <w:proofErr w:type="spellEnd"/>
      <w:r w:rsidRPr="00D93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кат</w:t>
      </w:r>
      <w:r w:rsidRPr="00D93CEF">
        <w:rPr>
          <w:rFonts w:ascii="Times New Roman" w:hAnsi="Times New Roman" w:cs="Times New Roman"/>
        </w:rPr>
        <w:t xml:space="preserve"> по работе с обращениями </w:t>
      </w:r>
      <w:proofErr w:type="gramStart"/>
      <w:r w:rsidRPr="00D93CEF">
        <w:rPr>
          <w:rFonts w:ascii="Times New Roman" w:hAnsi="Times New Roman" w:cs="Times New Roman"/>
        </w:rPr>
        <w:t>граждан  администрации</w:t>
      </w:r>
      <w:proofErr w:type="gramEnd"/>
      <w:r w:rsidRPr="00D93CEF">
        <w:rPr>
          <w:rFonts w:ascii="Times New Roman" w:hAnsi="Times New Roman" w:cs="Times New Roman"/>
        </w:rPr>
        <w:t xml:space="preserve">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обязан: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lastRenderedPageBreak/>
        <w:t>2.1. Обеспечить соблюдение Конституции Российской Федерации, Конституции КБР, нормативных правовых актов органов государственной власти Российской Федерации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КБР, органов муниципального самоуправления в своей деятельности, а также их исполнение.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2.2. Организовать работу по приему граждан, рассмотрение писем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жалоб и обращений граждан.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2.3. Вести  регистрацию и  учет устных обращении (карточек) граждан;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2.4. Вести предварительную запись по личному приему граждан главой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2.5. Организовать прием руководителей организации подведомственной территории главой администрации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2.6. Вести журналы входящей и исходящей корреспонденции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2.7. Осуществлять контроль за выполнением поручений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указаний, данных во время    приема граждан у главы;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2.8. Взаимодействовать с органами государственной власти Российской Федерации и КБР  при осуществлении обязанностей, предусмотренных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2.9. Выполнять обязанности муниципального служащего и соблюдать ограничения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связанные с муниципальной службой в соответствии с Законодательством РФ и КБР .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3. ПРАВА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кат</w:t>
      </w:r>
      <w:r w:rsidRPr="00D93CEF">
        <w:rPr>
          <w:rFonts w:ascii="Times New Roman" w:hAnsi="Times New Roman" w:cs="Times New Roman"/>
        </w:rPr>
        <w:t>по</w:t>
      </w:r>
      <w:proofErr w:type="spellEnd"/>
      <w:r w:rsidRPr="00D93CEF">
        <w:rPr>
          <w:rFonts w:ascii="Times New Roman" w:hAnsi="Times New Roman" w:cs="Times New Roman"/>
        </w:rPr>
        <w:t xml:space="preserve"> работе с обращениями граждан   администрации имеет право: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3.1. Представлять администрацию по вопросам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связанным с исполнением должностных обязанностей, предусмотренных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3.2.Пользоваться правами и гарантиями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служащего  в соответствии с законодательством РФ и  КБР.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  <w:b/>
        </w:rPr>
        <w:t>4. ОТВЕТСТВЕННОСТЬ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4.1. Специалист </w:t>
      </w:r>
      <w:r>
        <w:rPr>
          <w:rFonts w:ascii="Times New Roman" w:hAnsi="Times New Roman" w:cs="Times New Roman"/>
        </w:rPr>
        <w:t xml:space="preserve">2 кат </w:t>
      </w:r>
      <w:r w:rsidRPr="00D93CEF">
        <w:rPr>
          <w:rFonts w:ascii="Times New Roman" w:hAnsi="Times New Roman" w:cs="Times New Roman"/>
        </w:rPr>
        <w:t xml:space="preserve">по работе с обращениями граждан   несет дисциплинарную, </w:t>
      </w:r>
      <w:proofErr w:type="spellStart"/>
      <w:r w:rsidRPr="00D93CEF">
        <w:rPr>
          <w:rFonts w:ascii="Times New Roman" w:hAnsi="Times New Roman" w:cs="Times New Roman"/>
        </w:rPr>
        <w:t>гражданско</w:t>
      </w:r>
      <w:proofErr w:type="spellEnd"/>
      <w:r w:rsidRPr="00D93CEF">
        <w:rPr>
          <w:rFonts w:ascii="Times New Roman" w:hAnsi="Times New Roman" w:cs="Times New Roman"/>
        </w:rPr>
        <w:t>- правовую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административную или уголовную ответственность в соответствии с федеральным законодательством за действие и  бездействие, повлекшие причинение ущерба муниципальному бюджету, нарушение прав и законных интересов граждан, организации или охраняемых законом интересов общества ,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, государства.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4.2. За неисполнение или ненадлежащее исполнение возложенных обязанностей и использование прав, предусмотренных настоящей должностной инструкцией и инструкциями подчиненных ему работников, а также несоблюдение установленных действующим законодательством ограничений, связанных с муниципальной службой, к специалисту по работе с обращениями граждан   администрации могут применяться дисциплинарные взыскания в соответствии с трудовым законодательством</w:t>
      </w:r>
      <w:proofErr w:type="gramStart"/>
      <w:r w:rsidRPr="00D93CEF">
        <w:rPr>
          <w:rFonts w:ascii="Times New Roman" w:hAnsi="Times New Roman" w:cs="Times New Roman"/>
        </w:rPr>
        <w:t xml:space="preserve"> .</w:t>
      </w:r>
      <w:proofErr w:type="gramEnd"/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5. КВАЛИФИКАЦИОННЫЕ ТРЕБОВАНИЯ.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 xml:space="preserve">2 кат </w:t>
      </w:r>
      <w:r w:rsidRPr="00D93CEF">
        <w:rPr>
          <w:rFonts w:ascii="Times New Roman" w:hAnsi="Times New Roman" w:cs="Times New Roman"/>
        </w:rPr>
        <w:t xml:space="preserve">по работе с обращениями граждан  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должен: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5.1. Знать Конституцию Российской Федерации, Конституцию КБР, действующее законодательство Российской Федерации и КБР, Устав сельского поселения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, правовые акты органов государственной власти и органов муниципального самоуправления применительно к исполнению обязанностей, предусмотренных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5.2. Иметь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а) уровень профессионального образования с учетом специализации по муниципальной должности муниципальной службы;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б) стаж и опыт работы по специальности.   </w:t>
      </w: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Default="00D93CEF" w:rsidP="00D93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С  должностной инструкцией </w:t>
      </w:r>
      <w:proofErr w:type="gramStart"/>
      <w:r w:rsidRPr="00D7271E">
        <w:rPr>
          <w:rFonts w:ascii="Times New Roman" w:hAnsi="Times New Roman"/>
          <w:sz w:val="24"/>
          <w:szCs w:val="24"/>
        </w:rPr>
        <w:t>ознакомле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93CEF" w:rsidRPr="00D7271E" w:rsidRDefault="00D93CEF" w:rsidP="00D93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Специалист 2 кат по работе с обращениями граждан</w:t>
      </w:r>
      <w:r w:rsidRPr="00D7271E"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</w:p>
    <w:p w:rsidR="00D93CEF" w:rsidRPr="00D7271E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3CEF" w:rsidRPr="00D7271E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7271E">
        <w:rPr>
          <w:rFonts w:ascii="Times New Roman" w:hAnsi="Times New Roman"/>
          <w:sz w:val="24"/>
          <w:szCs w:val="24"/>
        </w:rPr>
        <w:t>______________</w:t>
      </w:r>
      <w:r w:rsidRPr="00D7271E">
        <w:rPr>
          <w:rFonts w:ascii="Times New Roman" w:hAnsi="Times New Roman"/>
          <w:sz w:val="24"/>
          <w:szCs w:val="24"/>
        </w:rPr>
        <w:tab/>
        <w:t>______________________</w:t>
      </w:r>
    </w:p>
    <w:p w:rsidR="00D93CEF" w:rsidRPr="00D7271E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271E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</w:p>
    <w:p w:rsidR="00D93CEF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D7271E">
        <w:rPr>
          <w:rFonts w:ascii="Times New Roman" w:hAnsi="Times New Roman"/>
          <w:sz w:val="24"/>
          <w:szCs w:val="24"/>
        </w:rPr>
        <w:t>«____» _______________ 20 ___ г.</w:t>
      </w: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Глава местной администрации</w:t>
      </w: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                                                                                       М.Х. </w:t>
      </w:r>
      <w:proofErr w:type="spellStart"/>
      <w:r w:rsidRPr="00D93CEF">
        <w:rPr>
          <w:rFonts w:ascii="Times New Roman" w:hAnsi="Times New Roman" w:cs="Times New Roman"/>
        </w:rPr>
        <w:t>Гуртуев</w:t>
      </w:r>
      <w:proofErr w:type="spellEnd"/>
    </w:p>
    <w:p w:rsidR="00D93CEF" w:rsidRDefault="00D93CEF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5A4FEB" w:rsidRPr="00D93CEF" w:rsidRDefault="005A4FEB" w:rsidP="00D93CEF">
      <w:pPr>
        <w:spacing w:after="0"/>
        <w:jc w:val="right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right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Приложение №3 </w:t>
      </w:r>
    </w:p>
    <w:p w:rsidR="00D93CEF" w:rsidRPr="00D93CEF" w:rsidRDefault="00D93CEF" w:rsidP="00D93CEF">
      <w:pPr>
        <w:spacing w:after="0"/>
        <w:jc w:val="right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к постановление главы администрации </w:t>
      </w:r>
      <w:proofErr w:type="spellStart"/>
      <w:r w:rsidRPr="00D93CEF">
        <w:rPr>
          <w:rFonts w:ascii="Times New Roman" w:hAnsi="Times New Roman" w:cs="Times New Roman"/>
        </w:rPr>
        <w:t>с.п</w:t>
      </w:r>
      <w:proofErr w:type="gramStart"/>
      <w:r w:rsidRPr="00D93CEF">
        <w:rPr>
          <w:rFonts w:ascii="Times New Roman" w:hAnsi="Times New Roman" w:cs="Times New Roman"/>
        </w:rPr>
        <w:t>.К</w:t>
      </w:r>
      <w:proofErr w:type="gramEnd"/>
      <w:r w:rsidRPr="00D93CEF">
        <w:rPr>
          <w:rFonts w:ascii="Times New Roman" w:hAnsi="Times New Roman" w:cs="Times New Roman"/>
        </w:rPr>
        <w:t>ичмалка</w:t>
      </w:r>
      <w:proofErr w:type="spellEnd"/>
      <w:r w:rsidRPr="00D93CEF">
        <w:rPr>
          <w:rFonts w:ascii="Times New Roman" w:hAnsi="Times New Roman" w:cs="Times New Roman"/>
        </w:rPr>
        <w:t xml:space="preserve"> </w:t>
      </w:r>
    </w:p>
    <w:p w:rsidR="00D93CEF" w:rsidRPr="00D93CEF" w:rsidRDefault="00D93CEF" w:rsidP="00D93CEF">
      <w:pPr>
        <w:spacing w:after="0"/>
        <w:jc w:val="right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D93C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D93CE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D93CEF">
        <w:rPr>
          <w:rFonts w:ascii="Times New Roman" w:hAnsi="Times New Roman" w:cs="Times New Roman"/>
        </w:rPr>
        <w:t>г.№</w:t>
      </w:r>
      <w:r>
        <w:rPr>
          <w:rFonts w:ascii="Times New Roman" w:hAnsi="Times New Roman" w:cs="Times New Roman"/>
        </w:rPr>
        <w:t>28</w:t>
      </w: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ДОЛЖНОСТНАЯ ИНСТРУКЦИЯ</w:t>
      </w: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 xml:space="preserve"> специалиста 2 </w:t>
      </w:r>
      <w:proofErr w:type="spellStart"/>
      <w:r w:rsidRPr="00D93CEF">
        <w:rPr>
          <w:rFonts w:ascii="Times New Roman" w:hAnsi="Times New Roman" w:cs="Times New Roman"/>
          <w:b/>
        </w:rPr>
        <w:t>кат</w:t>
      </w:r>
      <w:proofErr w:type="gramStart"/>
      <w:r w:rsidRPr="00D93CEF">
        <w:rPr>
          <w:rFonts w:ascii="Times New Roman" w:hAnsi="Times New Roman" w:cs="Times New Roman"/>
          <w:b/>
        </w:rPr>
        <w:t>.а</w:t>
      </w:r>
      <w:proofErr w:type="gramEnd"/>
      <w:r w:rsidRPr="00D93CEF">
        <w:rPr>
          <w:rFonts w:ascii="Times New Roman" w:hAnsi="Times New Roman" w:cs="Times New Roman"/>
          <w:b/>
        </w:rPr>
        <w:t>дминистрации</w:t>
      </w:r>
      <w:proofErr w:type="spellEnd"/>
      <w:r w:rsidRPr="00D93CEF">
        <w:rPr>
          <w:rFonts w:ascii="Times New Roman" w:hAnsi="Times New Roman" w:cs="Times New Roman"/>
          <w:b/>
        </w:rPr>
        <w:t xml:space="preserve"> с.п. </w:t>
      </w:r>
      <w:proofErr w:type="spellStart"/>
      <w:r w:rsidRPr="00D93CEF">
        <w:rPr>
          <w:rFonts w:ascii="Times New Roman" w:hAnsi="Times New Roman" w:cs="Times New Roman"/>
          <w:b/>
        </w:rPr>
        <w:t>Кичмалка</w:t>
      </w:r>
      <w:proofErr w:type="spellEnd"/>
      <w:r w:rsidRPr="00D93CEF">
        <w:rPr>
          <w:rFonts w:ascii="Times New Roman" w:hAnsi="Times New Roman" w:cs="Times New Roman"/>
          <w:b/>
        </w:rPr>
        <w:t xml:space="preserve"> </w:t>
      </w:r>
    </w:p>
    <w:p w:rsidR="00D93CEF" w:rsidRPr="00D93CEF" w:rsidRDefault="00D93CEF" w:rsidP="00D93CEF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1. ОБЩИЕ ПОЛОЖЕНИЯ</w:t>
      </w:r>
    </w:p>
    <w:p w:rsidR="00D93CEF" w:rsidRPr="00D93CEF" w:rsidRDefault="00D93CEF" w:rsidP="00D93CE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В соответствии с Реестром муниципальных должностей муниципальной службы в КБР  должность специалиста 2 </w:t>
      </w:r>
      <w:proofErr w:type="spellStart"/>
      <w:r w:rsidRPr="00D93CEF">
        <w:rPr>
          <w:rFonts w:ascii="Times New Roman" w:hAnsi="Times New Roman" w:cs="Times New Roman"/>
        </w:rPr>
        <w:t>кат</w:t>
      </w:r>
      <w:proofErr w:type="gramStart"/>
      <w:r w:rsidRPr="00D93CEF">
        <w:rPr>
          <w:rFonts w:ascii="Times New Roman" w:hAnsi="Times New Roman" w:cs="Times New Roman"/>
        </w:rPr>
        <w:t>.а</w:t>
      </w:r>
      <w:proofErr w:type="gramEnd"/>
      <w:r w:rsidRPr="00D93CEF">
        <w:rPr>
          <w:rFonts w:ascii="Times New Roman" w:hAnsi="Times New Roman" w:cs="Times New Roman"/>
        </w:rPr>
        <w:t>дминистрации</w:t>
      </w:r>
      <w:proofErr w:type="spellEnd"/>
      <w:r w:rsidRPr="00D93CEF">
        <w:rPr>
          <w:rFonts w:ascii="Times New Roman" w:hAnsi="Times New Roman" w:cs="Times New Roman"/>
        </w:rPr>
        <w:t xml:space="preserve"> относится к младшей группе должностей муниципальной службы.</w:t>
      </w:r>
    </w:p>
    <w:p w:rsidR="00D93CEF" w:rsidRPr="00D93CEF" w:rsidRDefault="00D93CEF" w:rsidP="00D93CE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93CEF">
        <w:rPr>
          <w:rFonts w:ascii="Times New Roman" w:hAnsi="Times New Roman" w:cs="Times New Roman"/>
        </w:rPr>
        <w:t>с</w:t>
      </w:r>
      <w:proofErr w:type="gramEnd"/>
      <w:r w:rsidRPr="00D93CEF">
        <w:rPr>
          <w:rFonts w:ascii="Times New Roman" w:hAnsi="Times New Roman" w:cs="Times New Roman"/>
        </w:rPr>
        <w:t xml:space="preserve">пециалист 2 кат администрации 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назначается и освобождается от должности Главой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на условиях трудового договора.</w:t>
      </w:r>
    </w:p>
    <w:p w:rsidR="00D93CEF" w:rsidRPr="00D93CEF" w:rsidRDefault="00D93CEF" w:rsidP="00D93CE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Непосредственно подчиняется главе администрации.</w:t>
      </w:r>
    </w:p>
    <w:p w:rsidR="00D93CEF" w:rsidRPr="00D93CEF" w:rsidRDefault="00D93CEF" w:rsidP="00D93CE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В период отсутствия  специалиста администрации его обязанностей возлагается на специалиста администрации по обращению граждан, за исключением обязанностей, вытекающих из  трудовых правоотношений.</w:t>
      </w:r>
    </w:p>
    <w:p w:rsidR="00D93CEF" w:rsidRPr="00D93CEF" w:rsidRDefault="00D93CEF" w:rsidP="00D93CE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  К компетенции  специалиста администрации относятся вопросы: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агропромышленного комплекс</w:t>
      </w:r>
      <w:proofErr w:type="gramStart"/>
      <w:r w:rsidRPr="00D93CEF">
        <w:rPr>
          <w:rFonts w:ascii="Times New Roman" w:hAnsi="Times New Roman" w:cs="Times New Roman"/>
        </w:rPr>
        <w:t>а(</w:t>
      </w:r>
      <w:proofErr w:type="gramEnd"/>
      <w:r w:rsidRPr="00D93CEF">
        <w:rPr>
          <w:rFonts w:ascii="Times New Roman" w:hAnsi="Times New Roman" w:cs="Times New Roman"/>
        </w:rPr>
        <w:t xml:space="preserve"> вопросы землепользования)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благоустройства и озеленения территории муниципального образования в пределах своей компетенции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природопользования и охраны окружающей среды.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организации и осуществления муниципального  экологического контроля;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предупреждение и ликвидации чрезвычайных ситуации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обеспечение пожарной безопасности муниципального образования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  <w:r w:rsidRPr="00D93CEF">
        <w:rPr>
          <w:rFonts w:ascii="Times New Roman" w:hAnsi="Times New Roman" w:cs="Times New Roman"/>
        </w:rPr>
        <w:t xml:space="preserve">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организация и осуществление мероприятий по гражданской обороне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  <w:r w:rsidRPr="00D93CEF">
        <w:rPr>
          <w:rFonts w:ascii="Times New Roman" w:hAnsi="Times New Roman" w:cs="Times New Roman"/>
        </w:rPr>
        <w:t xml:space="preserve">  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формирования исполнения муниципального бюджета по вопросам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относящимся к его компетенции 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вопросы разрешения заявлений и жалоб, обращений граждан по земельным вопросам. 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93CEF">
        <w:rPr>
          <w:rFonts w:ascii="Times New Roman" w:hAnsi="Times New Roman" w:cs="Times New Roman"/>
        </w:rPr>
        <w:t>- иные вопросы по поручению главы администрации.</w:t>
      </w:r>
      <w:proofErr w:type="gramEnd"/>
      <w:r w:rsidRPr="00D93C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( в соответствии с вопросами местного значения Федерального закона от 6 октября 2003года №131  -ФЗ « Об общих принципах организации местного самоуправления в Российской Федерации)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1.6.  специалист администрации в своей работе  руководствуется</w:t>
      </w:r>
      <w:proofErr w:type="gramStart"/>
      <w:r w:rsidRPr="00D93CEF">
        <w:rPr>
          <w:rFonts w:ascii="Times New Roman" w:hAnsi="Times New Roman" w:cs="Times New Roman"/>
        </w:rPr>
        <w:t xml:space="preserve"> :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Конституцией Российской Федерации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Конституцией КБР;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Действующим законодательством Российской Федерации, КБР;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правовыми актами  органов государственной власти КБР  и органов местного    самоуправления;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Уставом сельского поселения;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правилами внутреннего трудового распорядка;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  <w:b/>
        </w:rPr>
        <w:t>2. ДОЛЖНОСТНЫЕ ОБЯЗАННОСТИ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  специалист 2 кат администрации  обязан: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2.1. Обеспечить соблюдение Конституции Российской Федерации, Конституции КБР, нормативных правовых актов органов государственной власти Российской Федерации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КБР, органов муниципального самоуправления в своей деятельности, а также их исполнение.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lastRenderedPageBreak/>
        <w:t>2.2. Регулярно представлять в отдел сельского хозяйства информацию о ходе выполнения полевых работ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  <w:r w:rsidRPr="00D93CEF">
        <w:rPr>
          <w:rFonts w:ascii="Times New Roman" w:hAnsi="Times New Roman" w:cs="Times New Roman"/>
        </w:rPr>
        <w:t xml:space="preserve">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2.3. Контролировать сбор земельного налога и арендной платы за землю;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2.4. Осуществлять контроль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за использованием земель и проведением всех полевых работ 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2.4. Организовать работу по подготовке договоров аренды за землю </w:t>
      </w:r>
      <w:proofErr w:type="gramStart"/>
      <w:r w:rsidRPr="00D93CEF">
        <w:rPr>
          <w:rFonts w:ascii="Times New Roman" w:hAnsi="Times New Roman" w:cs="Times New Roman"/>
        </w:rPr>
        <w:t xml:space="preserve">( </w:t>
      </w:r>
      <w:proofErr w:type="gramEnd"/>
      <w:r w:rsidRPr="00D93CEF">
        <w:rPr>
          <w:rFonts w:ascii="Times New Roman" w:hAnsi="Times New Roman" w:cs="Times New Roman"/>
        </w:rPr>
        <w:t>совместно с комитетом по управлению имуществом района);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2.5. Вести учет КФХ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арендаторов сельхоз назначения и не сельхоз назначения;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2.6. Составлять в установленные сроки и по соответствующей форме: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сведения об арендной плате;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сведения о налогах за землю;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сведения об арендаторах;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сведения о структуре посевных площадей.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2.7. Осуществлять </w:t>
      </w:r>
      <w:proofErr w:type="gramStart"/>
      <w:r w:rsidRPr="00D93CEF">
        <w:rPr>
          <w:rFonts w:ascii="Times New Roman" w:hAnsi="Times New Roman" w:cs="Times New Roman"/>
        </w:rPr>
        <w:t>контроль за</w:t>
      </w:r>
      <w:proofErr w:type="gramEnd"/>
      <w:r w:rsidRPr="00D93CEF">
        <w:rPr>
          <w:rFonts w:ascii="Times New Roman" w:hAnsi="Times New Roman" w:cs="Times New Roman"/>
        </w:rPr>
        <w:t xml:space="preserve"> оформлением документов для получения целевых кредитов на развитие личных подсобных хозяйств  и контроль за использованием и погашением кредитов.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2.8. Осуществлять взаимодействие с управлением МЧС, ГО и пожарной частью.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2.9. Выполнять обязанности муниципального служащего и соблюдать ограничения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связанные с муниципальной службой в соответствии с Законодательством РФ и КБР .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2.10. Взаимодействовать с органами государственной власти Российской Федерации и КБР  при осуществлении обязанностей, предусмотренных настоящей должностной инструкцией.</w:t>
      </w:r>
    </w:p>
    <w:p w:rsidR="00D93CEF" w:rsidRPr="00D93CEF" w:rsidRDefault="00D93CEF" w:rsidP="00D93CEF">
      <w:pPr>
        <w:spacing w:after="0"/>
        <w:ind w:left="780"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3.ПРАВА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 специалист 2 </w:t>
      </w:r>
      <w:proofErr w:type="spellStart"/>
      <w:r w:rsidRPr="00D93CEF">
        <w:rPr>
          <w:rFonts w:ascii="Times New Roman" w:hAnsi="Times New Roman" w:cs="Times New Roman"/>
        </w:rPr>
        <w:t>кат</w:t>
      </w:r>
      <w:proofErr w:type="gramStart"/>
      <w:r w:rsidRPr="00D93CEF">
        <w:rPr>
          <w:rFonts w:ascii="Times New Roman" w:hAnsi="Times New Roman" w:cs="Times New Roman"/>
        </w:rPr>
        <w:t>.а</w:t>
      </w:r>
      <w:proofErr w:type="gramEnd"/>
      <w:r w:rsidRPr="00D93CEF">
        <w:rPr>
          <w:rFonts w:ascii="Times New Roman" w:hAnsi="Times New Roman" w:cs="Times New Roman"/>
        </w:rPr>
        <w:t>дминистрации</w:t>
      </w:r>
      <w:proofErr w:type="spellEnd"/>
      <w:r w:rsidRPr="00D93CEF">
        <w:rPr>
          <w:rFonts w:ascii="Times New Roman" w:hAnsi="Times New Roman" w:cs="Times New Roman"/>
        </w:rPr>
        <w:t xml:space="preserve"> имеет право: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3.1. Представлять администрацию по вопросам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связанным с исполнением должностных обязанностей, предусмотренных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3.2. Пользоваться правами и гарантиями муниципального служащего в соответствии с законодательством РФ и  КБР.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3.3. Представлять интересы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в судебных органах.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3.4. Подписывать от имени администрации вопросы и обращения.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tabs>
          <w:tab w:val="left" w:pos="6987"/>
        </w:tabs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4.  ОТВЕТСТВЕННОСТЬ</w:t>
      </w:r>
    </w:p>
    <w:p w:rsidR="00D93CEF" w:rsidRPr="00D93CEF" w:rsidRDefault="00D93CEF" w:rsidP="00D93CEF">
      <w:pPr>
        <w:tabs>
          <w:tab w:val="left" w:pos="6987"/>
        </w:tabs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  <w:b/>
        </w:rPr>
        <w:tab/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4.1.  специалист 2 кат. администрации несет дисциплинарную, </w:t>
      </w:r>
      <w:proofErr w:type="spellStart"/>
      <w:r w:rsidRPr="00D93CEF">
        <w:rPr>
          <w:rFonts w:ascii="Times New Roman" w:hAnsi="Times New Roman" w:cs="Times New Roman"/>
        </w:rPr>
        <w:t>гражданско</w:t>
      </w:r>
      <w:proofErr w:type="spellEnd"/>
      <w:r w:rsidRPr="00D93CEF">
        <w:rPr>
          <w:rFonts w:ascii="Times New Roman" w:hAnsi="Times New Roman" w:cs="Times New Roman"/>
        </w:rPr>
        <w:t>- правовую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административную или уголовную ответственность в соответствии с федеральным законодательством за действие и  бездействие, повлекшие причинение ущерба муниципальному бюджету муниципального образования , нарушение прав и законных интересов граждан, организации или охраняемых законом интересов общества ,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, государства.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4.2. За неисполнение или ненадлежащее исполнение возложенных обязанностей и использование прав, предусмотренных настоящей должностной инструкцией и инструкциями подчиненных ему работников, а также несоблюдение установленных действующим законодательством ограничений, связанных с муниципальной службой, к  специалисту администрации могут применяться дисциплинарные взыскания в соответствии с трудовым законодательством.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5. КВАЛИФИКАЦИОННЫЕ ТРЕБОВАНИЯ.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Специалист 2 кат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должен: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5.1. Знать Конституцию Российской Федерации, Конституцию КБР, действующее законодательство Российской Федерации и КБР, Устав сельского поселения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, правовые акты органов государственной власти и органов муниципального самоуправления применительно к исполнению обязанностей, предусмотренных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lastRenderedPageBreak/>
        <w:t>5.2. Иметь  уровень профессионального образования с учетом специализации по муниципальной должности муниципальной службы;</w:t>
      </w:r>
    </w:p>
    <w:p w:rsidR="00D93CEF" w:rsidRDefault="00D93CEF" w:rsidP="00D93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С  должностной инструкцией </w:t>
      </w:r>
      <w:proofErr w:type="gramStart"/>
      <w:r w:rsidRPr="00D7271E">
        <w:rPr>
          <w:rFonts w:ascii="Times New Roman" w:hAnsi="Times New Roman"/>
          <w:sz w:val="24"/>
          <w:szCs w:val="24"/>
        </w:rPr>
        <w:t>ознакомле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93CEF" w:rsidRPr="00D7271E" w:rsidRDefault="00D93CEF" w:rsidP="00D93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2 кат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D72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271E">
        <w:rPr>
          <w:rFonts w:ascii="Times New Roman" w:hAnsi="Times New Roman"/>
          <w:sz w:val="24"/>
          <w:szCs w:val="24"/>
        </w:rPr>
        <w:t>а</w:t>
      </w:r>
      <w:proofErr w:type="gramEnd"/>
      <w:r w:rsidRPr="00D7271E">
        <w:rPr>
          <w:rFonts w:ascii="Times New Roman" w:hAnsi="Times New Roman"/>
          <w:sz w:val="24"/>
          <w:szCs w:val="24"/>
        </w:rPr>
        <w:t>дминистрации сельского поселения</w:t>
      </w:r>
    </w:p>
    <w:p w:rsidR="00D93CEF" w:rsidRPr="00D7271E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3CEF" w:rsidRPr="00D7271E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7271E">
        <w:rPr>
          <w:rFonts w:ascii="Times New Roman" w:hAnsi="Times New Roman"/>
          <w:sz w:val="24"/>
          <w:szCs w:val="24"/>
        </w:rPr>
        <w:t>______________</w:t>
      </w:r>
      <w:r w:rsidRPr="00D7271E">
        <w:rPr>
          <w:rFonts w:ascii="Times New Roman" w:hAnsi="Times New Roman"/>
          <w:sz w:val="24"/>
          <w:szCs w:val="24"/>
        </w:rPr>
        <w:tab/>
        <w:t>______________________</w:t>
      </w:r>
    </w:p>
    <w:p w:rsidR="00D93CEF" w:rsidRPr="00D7271E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271E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</w:p>
    <w:p w:rsidR="00D93CEF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D7271E">
        <w:rPr>
          <w:rFonts w:ascii="Times New Roman" w:hAnsi="Times New Roman"/>
          <w:sz w:val="24"/>
          <w:szCs w:val="24"/>
        </w:rPr>
        <w:t>«____» _______________ 20 ___ г.</w:t>
      </w: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Глава местной администрации</w:t>
      </w: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                                                                                        М.Х. </w:t>
      </w:r>
      <w:proofErr w:type="spellStart"/>
      <w:r w:rsidRPr="00D93CEF">
        <w:rPr>
          <w:rFonts w:ascii="Times New Roman" w:hAnsi="Times New Roman" w:cs="Times New Roman"/>
        </w:rPr>
        <w:t>Гуртуев</w:t>
      </w:r>
      <w:proofErr w:type="spellEnd"/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  <w:b/>
        </w:rPr>
        <w:t xml:space="preserve">    </w:t>
      </w: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lastRenderedPageBreak/>
        <w:t>Приложение №4</w:t>
      </w:r>
    </w:p>
    <w:p w:rsidR="00D93CEF" w:rsidRPr="00D93CEF" w:rsidRDefault="00D93CEF" w:rsidP="00D93CE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к  постановлению главы администрации</w:t>
      </w:r>
    </w:p>
    <w:p w:rsidR="00D93CEF" w:rsidRPr="00D93CEF" w:rsidRDefault="00D93CEF" w:rsidP="00D93CE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Pr="00D93C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D93CE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D93CEF">
        <w:rPr>
          <w:rFonts w:ascii="Times New Roman" w:hAnsi="Times New Roman" w:cs="Times New Roman"/>
        </w:rPr>
        <w:t>г.№</w:t>
      </w:r>
      <w:r>
        <w:rPr>
          <w:rFonts w:ascii="Times New Roman" w:hAnsi="Times New Roman" w:cs="Times New Roman"/>
        </w:rPr>
        <w:t>28</w:t>
      </w:r>
    </w:p>
    <w:p w:rsidR="00D93CEF" w:rsidRPr="00D93CEF" w:rsidRDefault="00D93CEF" w:rsidP="00D93CEF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ab/>
      </w: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ДОЛЖНОСТНАЯ ИНСТРУКЦИЯ</w:t>
      </w: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 xml:space="preserve"> Главного бухгалтера администрации с.п. </w:t>
      </w:r>
      <w:proofErr w:type="spellStart"/>
      <w:r w:rsidRPr="00D93CEF">
        <w:rPr>
          <w:rFonts w:ascii="Times New Roman" w:hAnsi="Times New Roman" w:cs="Times New Roman"/>
          <w:b/>
        </w:rPr>
        <w:t>Кичмалка</w:t>
      </w:r>
      <w:proofErr w:type="spellEnd"/>
      <w:r w:rsidRPr="00D93CEF">
        <w:rPr>
          <w:rFonts w:ascii="Times New Roman" w:hAnsi="Times New Roman" w:cs="Times New Roman"/>
          <w:b/>
        </w:rPr>
        <w:t xml:space="preserve"> </w:t>
      </w:r>
    </w:p>
    <w:p w:rsidR="00D93CEF" w:rsidRPr="00D93CEF" w:rsidRDefault="00D93CEF" w:rsidP="00D93CEF">
      <w:pPr>
        <w:spacing w:after="0"/>
        <w:jc w:val="center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1. ОБЩИЕ ПОЛОЖЕНИЯ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1.1. Главный бухгалтер администрации 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назначается и освобождается от должности Главой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на условиях трудового договора.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1.2. Непосредственно подчиняется главе администрации.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1.3. В период отсутствия  главного бухгалтера исполнение его обязанностей  возлагается на главного специалиста администрации по делопроизводству, за исключением обязанностей, вытекающих из  трудовых правоотношений.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1.4. К компетенции  главного бухгалтера  администрации относятся вопросы: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осуществления единой финансовой и бюджетной политики в муниципальном образовании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формирования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исполнения муниципального бюджета и контроля за его исполнением;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обеспечения казначейского исполнения единого муниципального бюджета;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иные вопросы по поручению главы администрации;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( в соответствии с вопросами местного значения Федерального закона от 6 октября 2003года №131  -ФЗ « Об общих принципах организации местного самоуправления в Российской Федерации)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1.5. Главный бухгалтер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в своей работе руководствуется</w:t>
      </w:r>
      <w:proofErr w:type="gramStart"/>
      <w:r w:rsidRPr="00D93CEF">
        <w:rPr>
          <w:rFonts w:ascii="Times New Roman" w:hAnsi="Times New Roman" w:cs="Times New Roman"/>
        </w:rPr>
        <w:t xml:space="preserve"> :</w:t>
      </w:r>
      <w:proofErr w:type="gramEnd"/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Конституцией Российской Федерации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Конституцией КБР;</w:t>
      </w:r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Действующим законодательством Российской Федерации, КБР;</w:t>
      </w:r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правовыми актами  органов государственной власти КБР  и органов муниципального самоуправления;</w:t>
      </w:r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правовыми актами органов государственной власти и органов муниципального самоуправления</w:t>
      </w:r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- положением о бюджетном процессе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правилами внутреннего трудового распорядка;</w:t>
      </w:r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- настоящей должностной инструкцией.</w:t>
      </w:r>
    </w:p>
    <w:p w:rsidR="00D93CEF" w:rsidRPr="00D93CEF" w:rsidRDefault="00D93CEF" w:rsidP="00D93CEF">
      <w:pPr>
        <w:spacing w:after="0"/>
        <w:ind w:left="78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ДОЛЖНОСТНЫЕ ОБЯЗАННОСТИ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Главный бухгалтер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обязан: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2.1. Обеспечить соблюдение Конституции Российской Федерации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Конституции КБР , нормативно- правовых актов органов государственной власти Российской Федерации, КБР, органов муниципального  самоуправления в своей деятельности, муниципальных учреждений и иных организации, финансируемых из бюджета муниципального образования, при формировании, исполнении и контроль за исполнением муниципального бюджета, а также их исполнение.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2.2. Осуществлять и организовать свою деятельность в соответствии с Положением о бюджетном процессе.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2.3. Осуществлять проведение в муниципальном образовании единой финансовой и бюджетной политики.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2.4. Обеспечить организацию ведения бухгалтерского учета в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2.5. Организовать и осуществлять работу по составлению проекта муниципального бюджета и отчета о его исполнении.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2.6. Обеспечить казначейское исполнение муниципального бюджета.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2.7. Осуществлять разработку программ муниципальных внутренних  заимствовании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lastRenderedPageBreak/>
        <w:t>2.8. Осуществлять разработку программ муниципальных внутренних заимствований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осуществлять управление и обслуживание муниципального внутреннего долга.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2.9. Утверждать сметы муниципальных учреждений, свод смет по доходам и расходам в части бюджетных средств и средств,  полученных от осуществления  предпринимательской  деятельности 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2.10. Осуществлять сводный систематический, полный и стандартизированный учет операции по движению бюджетных средств.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2.11. Организовать исполнение судебных актов, предусматривающих обращение взыскания на средства муниципального бюджета по денежным обязательствам муниципальных бюджетных учреждении, а также по искам к муниципальному образованию о возмещении вреда, причиненного незаконными действиями </w:t>
      </w:r>
      <w:proofErr w:type="gramStart"/>
      <w:r w:rsidRPr="00D93CEF">
        <w:rPr>
          <w:rFonts w:ascii="Times New Roman" w:hAnsi="Times New Roman" w:cs="Times New Roman"/>
        </w:rPr>
        <w:t xml:space="preserve">( </w:t>
      </w:r>
      <w:proofErr w:type="gramEnd"/>
      <w:r w:rsidRPr="00D93CEF">
        <w:rPr>
          <w:rFonts w:ascii="Times New Roman" w:hAnsi="Times New Roman" w:cs="Times New Roman"/>
        </w:rPr>
        <w:t xml:space="preserve">бездействием) органов муниципального самоуправления или их должностных лиц.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2.12. Осуществлять </w:t>
      </w:r>
      <w:proofErr w:type="gramStart"/>
      <w:r w:rsidRPr="00D93CEF">
        <w:rPr>
          <w:rFonts w:ascii="Times New Roman" w:hAnsi="Times New Roman" w:cs="Times New Roman"/>
        </w:rPr>
        <w:t>контроль за</w:t>
      </w:r>
      <w:proofErr w:type="gramEnd"/>
      <w:r w:rsidRPr="00D93CEF">
        <w:rPr>
          <w:rFonts w:ascii="Times New Roman" w:hAnsi="Times New Roman" w:cs="Times New Roman"/>
        </w:rPr>
        <w:t xml:space="preserve"> полнотой, правильностью и своевременностью оформления документов, отражений операции с отнесением по </w:t>
      </w:r>
      <w:proofErr w:type="spellStart"/>
      <w:r w:rsidRPr="00D93CEF">
        <w:rPr>
          <w:rFonts w:ascii="Times New Roman" w:hAnsi="Times New Roman" w:cs="Times New Roman"/>
        </w:rPr>
        <w:t>соответсвующим</w:t>
      </w:r>
      <w:proofErr w:type="spellEnd"/>
      <w:r w:rsidRPr="00D93CEF">
        <w:rPr>
          <w:rFonts w:ascii="Times New Roman" w:hAnsi="Times New Roman" w:cs="Times New Roman"/>
        </w:rPr>
        <w:t xml:space="preserve"> счетам баланса.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2.13. Проверять и подписывать банковские документы.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2.14. Составлять периодические и годовые отчеты об исполнении смет расходов по бюджетным средствам.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2.15. Вести учет с подотчетными лицами</w:t>
      </w:r>
      <w:proofErr w:type="gramStart"/>
      <w:r w:rsidRPr="00D93CEF">
        <w:rPr>
          <w:rFonts w:ascii="Times New Roman" w:hAnsi="Times New Roman" w:cs="Times New Roman"/>
        </w:rPr>
        <w:t xml:space="preserve"> ;</w:t>
      </w:r>
      <w:proofErr w:type="gramEnd"/>
      <w:r w:rsidRPr="00D93CEF">
        <w:rPr>
          <w:rFonts w:ascii="Times New Roman" w:hAnsi="Times New Roman" w:cs="Times New Roman"/>
        </w:rPr>
        <w:t xml:space="preserve">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2.16. Вести учет по ОС и материальным ценностям;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2.17. Взаимодействовать с органами государственной власти РФ и КБР при осуществлении обязанностей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>предусмотренных настоящей должностной инструкцией.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2.18. выполнять обязанности муниципального служащего и соблюдать ограничения, связанные с муниципальной службой, в соответствии с законодательством РФ и КБР.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  <w:b/>
        </w:rPr>
        <w:t>3. ПРАВА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Главный бухгалтер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имеет право: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3.1. Представлять интересы администрации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в судебных органах.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3.2. Подписывать от имени администрации </w:t>
      </w:r>
      <w:proofErr w:type="spellStart"/>
      <w:proofErr w:type="gramStart"/>
      <w:r w:rsidRPr="00D93CEF">
        <w:rPr>
          <w:rFonts w:ascii="Times New Roman" w:hAnsi="Times New Roman" w:cs="Times New Roman"/>
        </w:rPr>
        <w:t>расчетно</w:t>
      </w:r>
      <w:proofErr w:type="spellEnd"/>
      <w:r w:rsidRPr="00D93CEF">
        <w:rPr>
          <w:rFonts w:ascii="Times New Roman" w:hAnsi="Times New Roman" w:cs="Times New Roman"/>
        </w:rPr>
        <w:t>- платежные</w:t>
      </w:r>
      <w:proofErr w:type="gramEnd"/>
      <w:r w:rsidRPr="00D93CEF">
        <w:rPr>
          <w:rFonts w:ascii="Times New Roman" w:hAnsi="Times New Roman" w:cs="Times New Roman"/>
        </w:rPr>
        <w:t xml:space="preserve"> документы.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3.3.Пользоваться правами муниципального служащего в соответствии с законодательством  РФ и КБР.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  <w:b/>
        </w:rPr>
        <w:t>4. ОТВЕТСТВЕННОСТЬ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4.1.  Главный бухгалтер  администрации несет дисциплинарную, </w:t>
      </w:r>
      <w:proofErr w:type="spellStart"/>
      <w:r w:rsidRPr="00D93CEF">
        <w:rPr>
          <w:rFonts w:ascii="Times New Roman" w:hAnsi="Times New Roman" w:cs="Times New Roman"/>
        </w:rPr>
        <w:t>гражданско</w:t>
      </w:r>
      <w:proofErr w:type="spellEnd"/>
      <w:r w:rsidRPr="00D93CEF">
        <w:rPr>
          <w:rFonts w:ascii="Times New Roman" w:hAnsi="Times New Roman" w:cs="Times New Roman"/>
        </w:rPr>
        <w:t>- правовую</w:t>
      </w:r>
      <w:proofErr w:type="gramStart"/>
      <w:r w:rsidRPr="00D93CEF">
        <w:rPr>
          <w:rFonts w:ascii="Times New Roman" w:hAnsi="Times New Roman" w:cs="Times New Roman"/>
        </w:rPr>
        <w:t xml:space="preserve"> ,</w:t>
      </w:r>
      <w:proofErr w:type="gramEnd"/>
      <w:r w:rsidRPr="00D93CEF">
        <w:rPr>
          <w:rFonts w:ascii="Times New Roman" w:hAnsi="Times New Roman" w:cs="Times New Roman"/>
        </w:rPr>
        <w:t xml:space="preserve"> административную или уголовную ответственность в соответствии с федеральным законодательством за действие и  бездействие, повлекшие причинение ущерба муниципальному бюджету муниципального образования , нарушение прав и законных интересов граждан, организации или охраняемых законом интересов общества , 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>, государства.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4.2. За неисполнение или ненадлежащее исполнение возложенных обязанностей и использование прав, предусмотренных настоящей должностной инструкцией и инструкциями подчиненных ему работников, а также несоблюдение установленных действующим законодательством ограничений, связанных с муниципальной службой, к главному бухгалтеру  администрации могут применяться дисциплинарные взыскания в соответствии с трудовым законодательством.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  <w:b/>
        </w:rPr>
      </w:pPr>
      <w:r w:rsidRPr="00D93CEF">
        <w:rPr>
          <w:rFonts w:ascii="Times New Roman" w:hAnsi="Times New Roman" w:cs="Times New Roman"/>
          <w:b/>
        </w:rPr>
        <w:t>5. КВАЛИФИКАЦИОННЫЕ ТРЕБОВАНИЯ.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Главный бухгалтер  администрации  должен: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5.1. Знать Конституцию Российской Федерации, Конституцию КБР, действующее законодательство Российской Федерации и КБР, Устав сельского поселения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, правовые </w:t>
      </w:r>
      <w:r w:rsidRPr="00D93CEF">
        <w:rPr>
          <w:rFonts w:ascii="Times New Roman" w:hAnsi="Times New Roman" w:cs="Times New Roman"/>
        </w:rPr>
        <w:lastRenderedPageBreak/>
        <w:t xml:space="preserve">акты органов государственной власти и органов муниципального самоуправления применительно к исполнению обязанностей, предусмотренных настоящей должностной инструкцией. </w:t>
      </w:r>
    </w:p>
    <w:p w:rsidR="00D93CEF" w:rsidRPr="00D93CEF" w:rsidRDefault="00D93CEF" w:rsidP="00D93CEF">
      <w:pPr>
        <w:spacing w:after="0"/>
        <w:jc w:val="both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5.2. Иметь  уровень профессионального образования с учетом специализации по муниципальной должности муниципальной службы;</w:t>
      </w:r>
    </w:p>
    <w:p w:rsidR="00D93CEF" w:rsidRDefault="00D93CEF" w:rsidP="00D93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С  должностной инструкцией </w:t>
      </w:r>
      <w:proofErr w:type="gramStart"/>
      <w:r w:rsidRPr="00D7271E">
        <w:rPr>
          <w:rFonts w:ascii="Times New Roman" w:hAnsi="Times New Roman"/>
          <w:sz w:val="24"/>
          <w:szCs w:val="24"/>
        </w:rPr>
        <w:t>ознакомле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93CEF" w:rsidRPr="00D7271E" w:rsidRDefault="00D93CEF" w:rsidP="00D93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Pr="00D7271E"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</w:p>
    <w:p w:rsidR="00D93CEF" w:rsidRPr="00D7271E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3CEF" w:rsidRPr="00D7271E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7271E">
        <w:rPr>
          <w:rFonts w:ascii="Times New Roman" w:hAnsi="Times New Roman"/>
          <w:sz w:val="24"/>
          <w:szCs w:val="24"/>
        </w:rPr>
        <w:t>______________</w:t>
      </w:r>
      <w:r w:rsidRPr="00D7271E">
        <w:rPr>
          <w:rFonts w:ascii="Times New Roman" w:hAnsi="Times New Roman"/>
          <w:sz w:val="24"/>
          <w:szCs w:val="24"/>
        </w:rPr>
        <w:tab/>
        <w:t>______________________</w:t>
      </w:r>
    </w:p>
    <w:p w:rsidR="00D93CEF" w:rsidRPr="00D7271E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271E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</w:p>
    <w:p w:rsidR="00D93CEF" w:rsidRDefault="00D93CEF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D7271E">
        <w:rPr>
          <w:rFonts w:ascii="Times New Roman" w:hAnsi="Times New Roman"/>
          <w:sz w:val="24"/>
          <w:szCs w:val="24"/>
        </w:rPr>
        <w:t>«____» _______________ 20 ___ г.</w:t>
      </w: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Глава местной администрации</w:t>
      </w: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                                                                                       М.Х. </w:t>
      </w:r>
      <w:proofErr w:type="spellStart"/>
      <w:r w:rsidRPr="00D93CEF">
        <w:rPr>
          <w:rFonts w:ascii="Times New Roman" w:hAnsi="Times New Roman" w:cs="Times New Roman"/>
        </w:rPr>
        <w:t>Гуртуев</w:t>
      </w:r>
      <w:proofErr w:type="spellEnd"/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3CEF" w:rsidRPr="00D93CEF" w:rsidRDefault="00D93CEF" w:rsidP="00D93CEF">
      <w:pPr>
        <w:spacing w:after="0"/>
        <w:rPr>
          <w:rFonts w:ascii="Times New Roman" w:hAnsi="Times New Roman" w:cs="Times New Roman"/>
        </w:rPr>
      </w:pPr>
    </w:p>
    <w:p w:rsidR="00C82ABE" w:rsidRPr="00D93CEF" w:rsidRDefault="00C82ABE" w:rsidP="00D93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ABE" w:rsidRDefault="00C82ABE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FEB" w:rsidRPr="0045544E" w:rsidRDefault="005A4FEB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2ABE" w:rsidRPr="00D7271E" w:rsidRDefault="00C82ABE" w:rsidP="00C82A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C82ABE" w:rsidRPr="00D7271E" w:rsidRDefault="00C82ABE" w:rsidP="00C82A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82ABE" w:rsidRPr="00D7271E" w:rsidRDefault="00C82ABE" w:rsidP="00C82ABE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7271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End"/>
    </w:p>
    <w:p w:rsidR="00C82ABE" w:rsidRPr="00735083" w:rsidRDefault="00C82ABE" w:rsidP="00C82ABE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>от 30</w:t>
      </w:r>
      <w:r w:rsidRPr="00D727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7271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7271E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28</w:t>
      </w:r>
    </w:p>
    <w:p w:rsidR="00C82ABE" w:rsidRDefault="00C82ABE" w:rsidP="00C82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2ABE" w:rsidRPr="00D7271E" w:rsidRDefault="00C82ABE" w:rsidP="00C82A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C82ABE" w:rsidRPr="00D7271E" w:rsidRDefault="00C82ABE" w:rsidP="00C82A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водителя администрации сельского поселения</w:t>
      </w:r>
    </w:p>
    <w:p w:rsidR="00C82ABE" w:rsidRPr="00D7271E" w:rsidRDefault="00C82ABE" w:rsidP="00C82A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2ABE" w:rsidRPr="00D7271E" w:rsidRDefault="00C82ABE" w:rsidP="00C82AB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1.1. Водитель   относится   к категории рабочих, осуществляющих техническое обеспечение деятельности администрации сельского поселения.  Принимается  на  работу и увольняется с нее распоряжением Главы сельского поселения.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1.2. Водитель  непосредственно  подчиняется Главе сельского поселения.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1.3. В   своей   деятельности   водитель   руководствуется: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правилами   дорожного   движения   и   технической эксплуатации транспортного средства;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нормативными и  методическими документами по  вопросам выполняемой работы;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Уставом автомобильного  транспорта;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Уставом сельского поселения;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Правилами внутреннего трудового распорядка;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Распоряжениями Главы поселения;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настоящей должностной инструкцией.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1.4. Водитель должен знать: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назначение,  устройство,  принцип  действия  и  работу агрегатов, механизмов и приборов обслуживаемых транспортных средств;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   дорожного   движения    и    технической эксплуатации транспортного средства;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причины,  способы   обнаружения   и   устранения неисправностей, возникших в процессе эксплуатации;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71E">
        <w:rPr>
          <w:rFonts w:ascii="Times New Roman" w:hAnsi="Times New Roman"/>
          <w:sz w:val="24"/>
          <w:szCs w:val="24"/>
        </w:rPr>
        <w:t>порядок проведения технического обслуживания  и  правила хранения транспортного средства в гаражах и на открытых стоянках;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 эксплуатации аккумуляторных батарей и автомобильных шин;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 обкатки новых автомобилей и после капитального ремонта;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 - влияние  погодных  условий  на безопасность вождения транспортного средства;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способы предотвращения дорожно-транспортных происшествий;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устройство радиоустановки и компостеров;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порядок экстренной эвакуации пассажиров  при  дорожно-транспортных происшествиях;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  заполнения   первичных   документов   по   учету работы обслуживаемого транспорта;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объемы,  периодичность и  основные  правила  выполнения работ  по техническому обслуживанию транспорта;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способы увеличения межремонтных пробегов транспортных средств;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особенности   организации   технического  обслуживания  и ремонта транспорта;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способы  увеличения  пробега  шин  и  срока  службы аккумуляторных батарей;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 пользования средствами радиосвязи на транспорте;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особенности организации междугородних перевозок.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1.5. Во  время  отсутствия  водителя (отпуск, болезнь, командировка,  пр.)  его  обязанности выполняет   заместитель, назначаемый  в  установленном порядке, несущий полную ответственность за их надлежащее исполнение.</w:t>
      </w:r>
    </w:p>
    <w:p w:rsidR="00C82ABE" w:rsidRDefault="00C82ABE" w:rsidP="00C82A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2ABE" w:rsidRPr="00D7271E" w:rsidRDefault="00C82ABE" w:rsidP="00C82A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lastRenderedPageBreak/>
        <w:t>2. Функции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На водителя возлагаются следующие функции: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2.1. Управление легковыми  автомобилями.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2.2. Заправка  автомобилей.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2.3. Проверка технического состояния автомобилей.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2.4. Ремонт автомобиля.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2.5. Оформление путевых документов.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2ABE" w:rsidRPr="00D7271E" w:rsidRDefault="00C82ABE" w:rsidP="00C82A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3. Обязанности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Для выполнения возложенных на него  функций  водитель обязан: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3.1. Управлять  легковыми   автомобилями   всех   типов.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3.2. Осуществлять   заправку   транспорта    топливом, смазочными материалами и охлаждающей жидкостью.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3.3. Производить   проверку   технического   состояния и прием транспортного средства перед выездом на линию,  сдачу его постановку на отведенное место по возвращении в автохозяйство.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D7271E">
        <w:rPr>
          <w:rFonts w:ascii="Times New Roman" w:hAnsi="Times New Roman"/>
          <w:sz w:val="24"/>
          <w:szCs w:val="24"/>
        </w:rPr>
        <w:t>Устранять возникшие во время работы на  линии эксплуатационные неисправности обслуживаемого  транспорта.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3.5. Производить ремонт автомобиля.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3.5. Оформлять путевые документы.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3.6. Выполнять  регулировочные  работы     при отсутствии технической помощи.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3.7.Проходить ежедневно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271E">
        <w:rPr>
          <w:rFonts w:ascii="Times New Roman" w:hAnsi="Times New Roman"/>
          <w:sz w:val="24"/>
          <w:szCs w:val="24"/>
        </w:rPr>
        <w:t>пред</w:t>
      </w:r>
      <w:proofErr w:type="gramEnd"/>
      <w:r w:rsidRPr="00D7271E">
        <w:rPr>
          <w:rFonts w:ascii="Times New Roman" w:hAnsi="Times New Roman"/>
          <w:sz w:val="24"/>
          <w:szCs w:val="24"/>
        </w:rPr>
        <w:t xml:space="preserve"> рейсовый</w:t>
      </w:r>
      <w:r>
        <w:rPr>
          <w:rFonts w:ascii="Times New Roman" w:hAnsi="Times New Roman"/>
          <w:sz w:val="24"/>
          <w:szCs w:val="24"/>
        </w:rPr>
        <w:t xml:space="preserve"> мед</w:t>
      </w:r>
      <w:r w:rsidRPr="00D7271E">
        <w:rPr>
          <w:rFonts w:ascii="Times New Roman" w:hAnsi="Times New Roman"/>
          <w:sz w:val="24"/>
          <w:szCs w:val="24"/>
        </w:rPr>
        <w:t>осмотр.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2ABE" w:rsidRPr="00D7271E" w:rsidRDefault="00C82ABE" w:rsidP="00C82A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4. Права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Водитель имеет право:</w:t>
      </w:r>
    </w:p>
    <w:p w:rsidR="00C82ABE" w:rsidRPr="00D7271E" w:rsidRDefault="00C82ABE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D7271E">
        <w:rPr>
          <w:rFonts w:ascii="Times New Roman" w:hAnsi="Times New Roman"/>
          <w:sz w:val="24"/>
          <w:szCs w:val="24"/>
        </w:rPr>
        <w:t>Знакомиться  с  проектами  решений  Главы поседения, администрации касающимися его деятельности.</w:t>
      </w:r>
    </w:p>
    <w:p w:rsidR="00C82ABE" w:rsidRPr="00D7271E" w:rsidRDefault="00C82ABE" w:rsidP="00C82A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4.2. Вносить на рассмотрение Главы поселения предложения по совершенствованию работы, связанной с обязанностями, предусмотренными настоящей инструкцией.</w:t>
      </w:r>
    </w:p>
    <w:p w:rsidR="00C82ABE" w:rsidRPr="00D7271E" w:rsidRDefault="00C82ABE" w:rsidP="00C82A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4.3.  Получать  от  Главы поселения, специалистов информацию    и  документы   по вопросам,  входящим  в   его компетенцию.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4.4. Выполнять иные поручения Главы поселения.  </w:t>
      </w:r>
    </w:p>
    <w:p w:rsidR="00C82ABE" w:rsidRPr="00D7271E" w:rsidRDefault="00C82ABE" w:rsidP="00D9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ABE" w:rsidRPr="00D7271E" w:rsidRDefault="00C82ABE" w:rsidP="00C82A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Водитель несет ответственность: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</w:t>
      </w:r>
      <w:r w:rsidRPr="00D7271E">
        <w:rPr>
          <w:rFonts w:ascii="Times New Roman" w:hAnsi="Times New Roman"/>
          <w:sz w:val="24"/>
          <w:szCs w:val="24"/>
        </w:rPr>
        <w:t>а  неисполнение  (ненадлежащее  исполнение)  своих должностных обязанностей, предусмотренных  настоящей должностной   инструкцией,   в пределах, определенных трудовым законодательством Российской Федерации.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</w:t>
      </w:r>
      <w:r w:rsidRPr="00D7271E">
        <w:rPr>
          <w:rFonts w:ascii="Times New Roman" w:hAnsi="Times New Roman"/>
          <w:sz w:val="24"/>
          <w:szCs w:val="24"/>
        </w:rPr>
        <w:t>а совершенные  в  процессе  осуществления  своей деятельности правонарушени</w:t>
      </w:r>
      <w:proofErr w:type="gramStart"/>
      <w:r w:rsidRPr="00D7271E">
        <w:rPr>
          <w:rFonts w:ascii="Times New Roman" w:hAnsi="Times New Roman"/>
          <w:sz w:val="24"/>
          <w:szCs w:val="24"/>
        </w:rPr>
        <w:t>я-</w:t>
      </w:r>
      <w:proofErr w:type="gramEnd"/>
      <w:r w:rsidRPr="00D7271E">
        <w:rPr>
          <w:rFonts w:ascii="Times New Roman" w:hAnsi="Times New Roman"/>
          <w:sz w:val="24"/>
          <w:szCs w:val="24"/>
        </w:rPr>
        <w:t xml:space="preserve"> в пределах,  определенных административным,  уголовным и гражданским законодательством Российской Федерации.</w:t>
      </w:r>
    </w:p>
    <w:p w:rsidR="00C82AB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</w:t>
      </w:r>
      <w:r w:rsidRPr="00D7271E">
        <w:rPr>
          <w:rFonts w:ascii="Times New Roman" w:hAnsi="Times New Roman"/>
          <w:sz w:val="24"/>
          <w:szCs w:val="24"/>
        </w:rPr>
        <w:t>а причинение материального ущерба - в  пределах, определенных трудовым, уголовным и гражданским законодательством Российской Федерации.</w:t>
      </w:r>
    </w:p>
    <w:p w:rsidR="00D93CEF" w:rsidRDefault="00C82ABE" w:rsidP="00D93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7271E">
        <w:rPr>
          <w:rFonts w:ascii="Times New Roman" w:hAnsi="Times New Roman"/>
          <w:sz w:val="24"/>
          <w:szCs w:val="24"/>
        </w:rPr>
        <w:t xml:space="preserve">С  должностной инструкцией </w:t>
      </w:r>
      <w:proofErr w:type="gramStart"/>
      <w:r w:rsidRPr="00D7271E">
        <w:rPr>
          <w:rFonts w:ascii="Times New Roman" w:hAnsi="Times New Roman"/>
          <w:sz w:val="24"/>
          <w:szCs w:val="24"/>
        </w:rPr>
        <w:t>ознакомле</w:t>
      </w:r>
      <w:r w:rsidR="00D93CEF">
        <w:rPr>
          <w:rFonts w:ascii="Times New Roman" w:hAnsi="Times New Roman"/>
          <w:sz w:val="24"/>
          <w:szCs w:val="24"/>
        </w:rPr>
        <w:t>н</w:t>
      </w:r>
      <w:proofErr w:type="gramEnd"/>
      <w:r w:rsidR="00D93CEF">
        <w:rPr>
          <w:rFonts w:ascii="Times New Roman" w:hAnsi="Times New Roman"/>
          <w:sz w:val="24"/>
          <w:szCs w:val="24"/>
        </w:rPr>
        <w:t>:</w:t>
      </w:r>
    </w:p>
    <w:p w:rsidR="00C82ABE" w:rsidRPr="00D7271E" w:rsidRDefault="00C82ABE" w:rsidP="00D93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Водитель администрации сельского поселения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7271E">
        <w:rPr>
          <w:rFonts w:ascii="Times New Roman" w:hAnsi="Times New Roman"/>
          <w:sz w:val="24"/>
          <w:szCs w:val="24"/>
        </w:rPr>
        <w:t>______________</w:t>
      </w:r>
      <w:r w:rsidRPr="00D7271E">
        <w:rPr>
          <w:rFonts w:ascii="Times New Roman" w:hAnsi="Times New Roman"/>
          <w:sz w:val="24"/>
          <w:szCs w:val="24"/>
        </w:rPr>
        <w:tab/>
        <w:t>______________________</w:t>
      </w:r>
    </w:p>
    <w:p w:rsidR="00C82ABE" w:rsidRPr="00D7271E" w:rsidRDefault="00C82ABE" w:rsidP="00C8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271E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</w:p>
    <w:p w:rsidR="00C82ABE" w:rsidRDefault="00C82ABE" w:rsidP="00D93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D7271E">
        <w:rPr>
          <w:rFonts w:ascii="Times New Roman" w:hAnsi="Times New Roman"/>
          <w:sz w:val="24"/>
          <w:szCs w:val="24"/>
        </w:rPr>
        <w:t>«____» _______________ 20 ___ г.</w:t>
      </w:r>
    </w:p>
    <w:p w:rsidR="005A4FEB" w:rsidRDefault="005A4FEB" w:rsidP="00C82A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0FAA" w:rsidRPr="00D93CEF" w:rsidRDefault="00320FAA" w:rsidP="00320FAA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Глава местной администрации</w:t>
      </w:r>
    </w:p>
    <w:p w:rsidR="005A4FEB" w:rsidRPr="00320FAA" w:rsidRDefault="00320FAA" w:rsidP="00320FAA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                                                                                       М.Х. </w:t>
      </w:r>
      <w:proofErr w:type="spellStart"/>
      <w:r w:rsidRPr="00D93CEF">
        <w:rPr>
          <w:rFonts w:ascii="Times New Roman" w:hAnsi="Times New Roman" w:cs="Times New Roman"/>
        </w:rPr>
        <w:t>Гуртуев</w:t>
      </w:r>
      <w:proofErr w:type="spellEnd"/>
    </w:p>
    <w:p w:rsidR="00C82ABE" w:rsidRDefault="00C82ABE" w:rsidP="00C82A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93CEF">
        <w:rPr>
          <w:rFonts w:ascii="Times New Roman" w:hAnsi="Times New Roman"/>
          <w:sz w:val="24"/>
          <w:szCs w:val="24"/>
        </w:rPr>
        <w:t>6</w:t>
      </w:r>
    </w:p>
    <w:p w:rsidR="00C82ABE" w:rsidRDefault="00C82ABE" w:rsidP="00C82A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82ABE" w:rsidRDefault="00C82ABE" w:rsidP="00C82A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82ABE" w:rsidRPr="009D1578" w:rsidRDefault="00C82ABE" w:rsidP="00C82A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93CEF">
        <w:rPr>
          <w:rFonts w:ascii="Times New Roman" w:hAnsi="Times New Roman"/>
          <w:sz w:val="24"/>
          <w:szCs w:val="24"/>
        </w:rPr>
        <w:t>30</w:t>
      </w:r>
      <w:r w:rsidRPr="009D1578">
        <w:rPr>
          <w:rFonts w:ascii="Times New Roman" w:hAnsi="Times New Roman"/>
          <w:sz w:val="24"/>
          <w:szCs w:val="24"/>
        </w:rPr>
        <w:t>.</w:t>
      </w:r>
      <w:r w:rsidR="00D93CEF">
        <w:rPr>
          <w:rFonts w:ascii="Times New Roman" w:hAnsi="Times New Roman"/>
          <w:sz w:val="24"/>
          <w:szCs w:val="24"/>
        </w:rPr>
        <w:t>12</w:t>
      </w:r>
      <w:r w:rsidRPr="009D1578">
        <w:rPr>
          <w:rFonts w:ascii="Times New Roman" w:hAnsi="Times New Roman"/>
          <w:sz w:val="24"/>
          <w:szCs w:val="24"/>
        </w:rPr>
        <w:t>.20</w:t>
      </w:r>
      <w:r w:rsidR="00D93CE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D93CEF">
        <w:rPr>
          <w:rFonts w:ascii="Times New Roman" w:hAnsi="Times New Roman"/>
          <w:sz w:val="24"/>
          <w:szCs w:val="24"/>
        </w:rPr>
        <w:t>28</w:t>
      </w:r>
    </w:p>
    <w:p w:rsidR="00C82ABE" w:rsidRPr="009D1578" w:rsidRDefault="00C82ABE" w:rsidP="00C82A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2ABE" w:rsidRDefault="00C82ABE" w:rsidP="00C82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2ABE" w:rsidRPr="00D130D4" w:rsidRDefault="00C82ABE" w:rsidP="00C82A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C82ABE" w:rsidRPr="00D130D4" w:rsidRDefault="00D93CEF" w:rsidP="00C82A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технички</w:t>
      </w:r>
      <w:r w:rsidR="00C82ABE" w:rsidRPr="00D130D4">
        <w:rPr>
          <w:rFonts w:ascii="Times New Roman" w:hAnsi="Times New Roman"/>
          <w:b/>
          <w:sz w:val="24"/>
          <w:szCs w:val="24"/>
        </w:rPr>
        <w:t xml:space="preserve"> администрации сельского поселения</w:t>
      </w:r>
    </w:p>
    <w:p w:rsidR="00C82ABE" w:rsidRPr="00D130D4" w:rsidRDefault="00C82ABE" w:rsidP="00C82AB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82ABE" w:rsidRPr="00D130D4" w:rsidRDefault="00C82ABE" w:rsidP="00C82A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1.1. </w:t>
      </w:r>
      <w:r w:rsidR="00D93CEF">
        <w:rPr>
          <w:rFonts w:ascii="Times New Roman" w:hAnsi="Times New Roman"/>
          <w:sz w:val="24"/>
          <w:szCs w:val="24"/>
        </w:rPr>
        <w:t>техничка</w:t>
      </w:r>
      <w:r w:rsidRPr="00D130D4">
        <w:rPr>
          <w:rFonts w:ascii="Times New Roman" w:hAnsi="Times New Roman"/>
          <w:sz w:val="24"/>
          <w:szCs w:val="24"/>
        </w:rPr>
        <w:t xml:space="preserve"> занимается уборкой помещений здания администрации сельского поселения.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1.2. </w:t>
      </w:r>
      <w:r w:rsidR="00D93CEF">
        <w:rPr>
          <w:rFonts w:ascii="Times New Roman" w:hAnsi="Times New Roman"/>
          <w:sz w:val="24"/>
          <w:szCs w:val="24"/>
        </w:rPr>
        <w:t>Техничка</w:t>
      </w:r>
      <w:r w:rsidRPr="00D130D4">
        <w:rPr>
          <w:rFonts w:ascii="Times New Roman" w:hAnsi="Times New Roman"/>
          <w:sz w:val="24"/>
          <w:szCs w:val="24"/>
        </w:rPr>
        <w:t xml:space="preserve"> назначается на должность и освобождается от исполнения обязанностей распоряжением Главы сельского поселения.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1.3. </w:t>
      </w:r>
      <w:r w:rsidR="00D93CEF">
        <w:rPr>
          <w:rFonts w:ascii="Times New Roman" w:hAnsi="Times New Roman"/>
          <w:sz w:val="24"/>
          <w:szCs w:val="24"/>
        </w:rPr>
        <w:t>техничка</w:t>
      </w:r>
      <w:r w:rsidRPr="00D130D4">
        <w:rPr>
          <w:rFonts w:ascii="Times New Roman" w:hAnsi="Times New Roman"/>
          <w:sz w:val="24"/>
          <w:szCs w:val="24"/>
        </w:rPr>
        <w:t xml:space="preserve"> должна знать: устройство и назначение обслуживаемого оборудования и приспособлений; правила уборки; концентрацию моющих и дезинфицирующих средств и правила безопасного пользования ими.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1.4. Квалификационные требования не предъявляются  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D130D4">
        <w:rPr>
          <w:rFonts w:ascii="Times New Roman" w:hAnsi="Times New Roman"/>
          <w:sz w:val="24"/>
          <w:szCs w:val="24"/>
        </w:rPr>
        <w:t>Основное назначение должност</w:t>
      </w:r>
      <w:r w:rsidR="00D93CEF">
        <w:rPr>
          <w:rFonts w:ascii="Times New Roman" w:hAnsi="Times New Roman"/>
          <w:sz w:val="24"/>
          <w:szCs w:val="24"/>
        </w:rPr>
        <w:t>и технички</w:t>
      </w:r>
      <w:r w:rsidRPr="00D130D4">
        <w:rPr>
          <w:rFonts w:ascii="Times New Roman" w:hAnsi="Times New Roman"/>
          <w:sz w:val="24"/>
          <w:szCs w:val="24"/>
        </w:rPr>
        <w:t xml:space="preserve"> – поддержание надлежащего санитарного состояния и порядка на закрепленном участке.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1.6. При исполнении обязанностей </w:t>
      </w:r>
      <w:proofErr w:type="spellStart"/>
      <w:r w:rsidR="00D93CEF">
        <w:rPr>
          <w:rFonts w:ascii="Times New Roman" w:hAnsi="Times New Roman"/>
          <w:sz w:val="24"/>
          <w:szCs w:val="24"/>
        </w:rPr>
        <w:t>техничка</w:t>
      </w:r>
      <w:r w:rsidRPr="00D130D4">
        <w:rPr>
          <w:rFonts w:ascii="Times New Roman" w:hAnsi="Times New Roman"/>
          <w:sz w:val="24"/>
          <w:szCs w:val="24"/>
        </w:rPr>
        <w:t>руководствуется</w:t>
      </w:r>
      <w:proofErr w:type="spellEnd"/>
      <w:r w:rsidRPr="00D130D4">
        <w:rPr>
          <w:rFonts w:ascii="Times New Roman" w:hAnsi="Times New Roman"/>
          <w:sz w:val="24"/>
          <w:szCs w:val="24"/>
        </w:rPr>
        <w:t>: правилами санитарии и гигиены по содержанию помещений; правилами эксплуатации санитарно-технического оборудования; данной должностной инструкцией.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2. Обязанности</w:t>
      </w:r>
    </w:p>
    <w:p w:rsidR="00C82ABE" w:rsidRPr="00D130D4" w:rsidRDefault="00D93CEF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техничка</w:t>
      </w:r>
      <w:r w:rsidR="00C82ABE" w:rsidRPr="00D130D4">
        <w:rPr>
          <w:rFonts w:ascii="Times New Roman" w:hAnsi="Times New Roman"/>
          <w:sz w:val="24"/>
          <w:szCs w:val="24"/>
        </w:rPr>
        <w:t xml:space="preserve"> обязана: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2.1. Убирать закрепленные за ней помещения.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2.2. Удалять пыль, подметать и мыть вручную или с помощью   приспособлений стены, полы, оконные рамы и стекла, мебель и ковровые изделия.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2.3. Очищать урны от бумаги и промывать их дезинфицирующим раствором; собирать мусор и относить его в установленное место.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2.4. Чистить и дезинфицировать унитазы, раковины и другое санитарно-техническое оборудование.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2.5. Соблюдать правила санитарии и гигиены в убираемых помещениях, осуществлять их проветривание; включать и выключать освещение в соответствии с установленным режимом.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2.6. Готовить с соблюдением правил безопасности необходимые моющие и дезинфицирующие растворы.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2.7. Соблюдать правила техники безопасности и противопожарной безопасности.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2.8. Наблюдать за порядком на закрепленном участке, тактично пресекать явные нарушения порядка со стороны работников и посетителей и в случае их неподчинения законному требованию, сообщать об этом Главе поселения.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2.9. В начале и в конце каждого рабочего дня осуществлять обход закрепленного участка с целью проверки исправности оборудования, мебели, замков и иных запорных устройств, оконных стекол, кранов, раковин, санузлов, электроприборов (выключателей, розеток, лампочек и т.д.) и отопительных приборов.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3. Права</w:t>
      </w:r>
    </w:p>
    <w:p w:rsidR="00C82ABE" w:rsidRPr="00D130D4" w:rsidRDefault="00D93CEF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техничка </w:t>
      </w:r>
      <w:r w:rsidR="00C82ABE" w:rsidRPr="00D130D4">
        <w:rPr>
          <w:rFonts w:ascii="Times New Roman" w:hAnsi="Times New Roman"/>
          <w:sz w:val="24"/>
          <w:szCs w:val="24"/>
        </w:rPr>
        <w:t xml:space="preserve"> имеет право:</w:t>
      </w:r>
    </w:p>
    <w:p w:rsidR="00AF75F9" w:rsidRDefault="00AF75F9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lastRenderedPageBreak/>
        <w:t>3.1. на обеспечение необходимыми приспособлениями и материалами, необходимыми для работы и соблюдения правил охраны труда.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3.2. Требовать от работников и посетителей соблюдения чистоты и порядка в помещениях.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C82ABE" w:rsidRPr="00D130D4" w:rsidRDefault="00D93CEF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Техничка</w:t>
      </w:r>
      <w:r w:rsidR="00C82ABE" w:rsidRPr="00D130D4">
        <w:rPr>
          <w:rFonts w:ascii="Times New Roman" w:hAnsi="Times New Roman"/>
          <w:sz w:val="24"/>
          <w:szCs w:val="24"/>
        </w:rPr>
        <w:t xml:space="preserve"> несет ответственность: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4.1. За выполнение указаний Главы поселения по вопросам санитарии и гигиены, содержания помещений администрации сельского поселения.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4.2. За соблюдение режима работы.</w:t>
      </w: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</w:p>
    <w:p w:rsidR="00C82ABE" w:rsidRPr="00D130D4" w:rsidRDefault="00C82ABE" w:rsidP="00C82ABE">
      <w:pPr>
        <w:spacing w:after="0" w:line="240" w:lineRule="auto"/>
        <w:ind w:firstLine="670"/>
        <w:rPr>
          <w:rFonts w:ascii="Times New Roman" w:hAnsi="Times New Roman"/>
          <w:sz w:val="24"/>
          <w:szCs w:val="24"/>
        </w:rPr>
      </w:pPr>
    </w:p>
    <w:p w:rsidR="00C82ABE" w:rsidRPr="00D130D4" w:rsidRDefault="00C82ABE" w:rsidP="00C82A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130D4">
        <w:rPr>
          <w:rFonts w:ascii="Times New Roman" w:hAnsi="Times New Roman"/>
          <w:sz w:val="24"/>
          <w:szCs w:val="24"/>
        </w:rPr>
        <w:t xml:space="preserve">С должностной инструкцией </w:t>
      </w:r>
      <w:proofErr w:type="gramStart"/>
      <w:r w:rsidRPr="00D130D4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D130D4">
        <w:rPr>
          <w:rFonts w:ascii="Times New Roman" w:hAnsi="Times New Roman"/>
          <w:sz w:val="24"/>
          <w:szCs w:val="24"/>
        </w:rPr>
        <w:t>:</w:t>
      </w:r>
    </w:p>
    <w:p w:rsidR="00C82ABE" w:rsidRPr="00D130D4" w:rsidRDefault="00C82ABE" w:rsidP="00C82A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93CEF">
        <w:rPr>
          <w:rFonts w:ascii="Times New Roman" w:hAnsi="Times New Roman"/>
          <w:sz w:val="24"/>
          <w:szCs w:val="24"/>
        </w:rPr>
        <w:t xml:space="preserve">Техничка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C82ABE" w:rsidRPr="00D130D4" w:rsidRDefault="00C82ABE" w:rsidP="00C82A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130D4">
        <w:rPr>
          <w:rFonts w:ascii="Times New Roman" w:hAnsi="Times New Roman"/>
          <w:sz w:val="24"/>
          <w:szCs w:val="24"/>
        </w:rPr>
        <w:t>______________</w:t>
      </w:r>
      <w:r w:rsidRPr="00D130D4">
        <w:rPr>
          <w:rFonts w:ascii="Times New Roman" w:hAnsi="Times New Roman"/>
          <w:sz w:val="24"/>
          <w:szCs w:val="24"/>
        </w:rPr>
        <w:tab/>
        <w:t>______________________</w:t>
      </w:r>
    </w:p>
    <w:p w:rsidR="00C82ABE" w:rsidRPr="00D130D4" w:rsidRDefault="00C82ABE" w:rsidP="00C82A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  <w:vertAlign w:val="superscript"/>
        </w:rPr>
        <w:tab/>
      </w:r>
      <w:r w:rsidRPr="00D130D4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130D4">
        <w:rPr>
          <w:rFonts w:ascii="Times New Roman" w:hAnsi="Times New Roman"/>
          <w:sz w:val="24"/>
          <w:szCs w:val="24"/>
        </w:rPr>
        <w:t>«____» _______________ 20 ___ г.</w:t>
      </w:r>
    </w:p>
    <w:p w:rsidR="00C82ABE" w:rsidRPr="00D130D4" w:rsidRDefault="00C82ABE" w:rsidP="00C82ABE">
      <w:pPr>
        <w:rPr>
          <w:sz w:val="24"/>
          <w:szCs w:val="24"/>
        </w:rPr>
      </w:pPr>
    </w:p>
    <w:p w:rsidR="00320FAA" w:rsidRPr="00D93CEF" w:rsidRDefault="00320FAA" w:rsidP="00320FAA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>Глава местной администрации</w:t>
      </w:r>
    </w:p>
    <w:p w:rsidR="00320FAA" w:rsidRPr="00D93CEF" w:rsidRDefault="00320FAA" w:rsidP="00320FAA">
      <w:pPr>
        <w:spacing w:after="0"/>
        <w:rPr>
          <w:rFonts w:ascii="Times New Roman" w:hAnsi="Times New Roman" w:cs="Times New Roman"/>
        </w:rPr>
      </w:pPr>
      <w:r w:rsidRPr="00D93CEF">
        <w:rPr>
          <w:rFonts w:ascii="Times New Roman" w:hAnsi="Times New Roman" w:cs="Times New Roman"/>
        </w:rPr>
        <w:t xml:space="preserve">с.п. </w:t>
      </w:r>
      <w:proofErr w:type="spellStart"/>
      <w:r w:rsidRPr="00D93CEF">
        <w:rPr>
          <w:rFonts w:ascii="Times New Roman" w:hAnsi="Times New Roman" w:cs="Times New Roman"/>
        </w:rPr>
        <w:t>Кичмалка</w:t>
      </w:r>
      <w:proofErr w:type="spellEnd"/>
      <w:r w:rsidRPr="00D93CEF">
        <w:rPr>
          <w:rFonts w:ascii="Times New Roman" w:hAnsi="Times New Roman" w:cs="Times New Roman"/>
        </w:rPr>
        <w:t xml:space="preserve">                                                                                         М.Х. </w:t>
      </w:r>
      <w:proofErr w:type="spellStart"/>
      <w:r w:rsidRPr="00D93CEF">
        <w:rPr>
          <w:rFonts w:ascii="Times New Roman" w:hAnsi="Times New Roman" w:cs="Times New Roman"/>
        </w:rPr>
        <w:t>Гуртуев</w:t>
      </w:r>
      <w:proofErr w:type="spellEnd"/>
    </w:p>
    <w:p w:rsidR="00C82ABE" w:rsidRPr="00D130D4" w:rsidRDefault="00C82ABE" w:rsidP="00C82ABE">
      <w:pPr>
        <w:rPr>
          <w:sz w:val="24"/>
          <w:szCs w:val="24"/>
        </w:rPr>
      </w:pPr>
    </w:p>
    <w:p w:rsidR="00C82ABE" w:rsidRPr="00D130D4" w:rsidRDefault="00C82ABE" w:rsidP="00C82ABE">
      <w:pPr>
        <w:rPr>
          <w:sz w:val="24"/>
          <w:szCs w:val="24"/>
        </w:rPr>
      </w:pPr>
    </w:p>
    <w:p w:rsidR="00C82ABE" w:rsidRPr="00D130D4" w:rsidRDefault="00C82ABE" w:rsidP="00C82ABE">
      <w:pPr>
        <w:rPr>
          <w:sz w:val="24"/>
          <w:szCs w:val="24"/>
        </w:rPr>
      </w:pPr>
    </w:p>
    <w:p w:rsidR="00C82ABE" w:rsidRPr="00D130D4" w:rsidRDefault="00C82ABE" w:rsidP="00C82ABE">
      <w:pPr>
        <w:rPr>
          <w:sz w:val="24"/>
          <w:szCs w:val="24"/>
        </w:rPr>
      </w:pPr>
    </w:p>
    <w:p w:rsidR="00C82ABE" w:rsidRPr="00D130D4" w:rsidRDefault="00C82ABE" w:rsidP="00C82ABE">
      <w:pPr>
        <w:rPr>
          <w:sz w:val="24"/>
          <w:szCs w:val="24"/>
        </w:rPr>
      </w:pPr>
    </w:p>
    <w:p w:rsidR="00C82ABE" w:rsidRPr="00D130D4" w:rsidRDefault="00C82ABE" w:rsidP="00C82ABE">
      <w:pPr>
        <w:rPr>
          <w:sz w:val="24"/>
          <w:szCs w:val="24"/>
        </w:rPr>
      </w:pPr>
    </w:p>
    <w:p w:rsidR="00C82ABE" w:rsidRPr="00D130D4" w:rsidRDefault="00C82ABE" w:rsidP="00C82ABE">
      <w:pPr>
        <w:rPr>
          <w:sz w:val="24"/>
          <w:szCs w:val="24"/>
        </w:rPr>
      </w:pPr>
    </w:p>
    <w:p w:rsidR="00C82ABE" w:rsidRDefault="00C82ABE" w:rsidP="00C82ABE">
      <w:pPr>
        <w:rPr>
          <w:sz w:val="24"/>
          <w:szCs w:val="24"/>
        </w:rPr>
      </w:pPr>
    </w:p>
    <w:p w:rsidR="005A4FEB" w:rsidRDefault="005A4FEB" w:rsidP="00C82ABE">
      <w:pPr>
        <w:rPr>
          <w:sz w:val="24"/>
          <w:szCs w:val="24"/>
        </w:rPr>
      </w:pPr>
    </w:p>
    <w:p w:rsidR="005A4FEB" w:rsidRDefault="005A4FEB" w:rsidP="00C82ABE">
      <w:pPr>
        <w:rPr>
          <w:sz w:val="24"/>
          <w:szCs w:val="24"/>
        </w:rPr>
      </w:pPr>
    </w:p>
    <w:p w:rsidR="005A4FEB" w:rsidRDefault="005A4FEB" w:rsidP="00C82ABE">
      <w:pPr>
        <w:rPr>
          <w:sz w:val="24"/>
          <w:szCs w:val="24"/>
        </w:rPr>
      </w:pPr>
    </w:p>
    <w:p w:rsidR="005A4FEB" w:rsidRDefault="005A4FEB" w:rsidP="00C82ABE">
      <w:pPr>
        <w:rPr>
          <w:sz w:val="24"/>
          <w:szCs w:val="24"/>
        </w:rPr>
      </w:pPr>
    </w:p>
    <w:p w:rsidR="005A4FEB" w:rsidRDefault="005A4FEB" w:rsidP="00C82ABE">
      <w:pPr>
        <w:rPr>
          <w:sz w:val="24"/>
          <w:szCs w:val="24"/>
        </w:rPr>
      </w:pPr>
    </w:p>
    <w:p w:rsidR="005A4FEB" w:rsidRDefault="005A4FEB" w:rsidP="00C82ABE">
      <w:pPr>
        <w:rPr>
          <w:sz w:val="24"/>
          <w:szCs w:val="24"/>
        </w:rPr>
      </w:pPr>
    </w:p>
    <w:p w:rsidR="005A4FEB" w:rsidRDefault="005A4FEB" w:rsidP="00C82ABE">
      <w:pPr>
        <w:rPr>
          <w:sz w:val="24"/>
          <w:szCs w:val="24"/>
        </w:rPr>
      </w:pPr>
    </w:p>
    <w:p w:rsidR="005A4FEB" w:rsidRDefault="005A4FEB" w:rsidP="00C82ABE">
      <w:pPr>
        <w:rPr>
          <w:sz w:val="24"/>
          <w:szCs w:val="24"/>
        </w:rPr>
      </w:pPr>
    </w:p>
    <w:p w:rsidR="005A4FEB" w:rsidRDefault="005A4FEB" w:rsidP="00C82ABE">
      <w:pPr>
        <w:rPr>
          <w:sz w:val="24"/>
          <w:szCs w:val="24"/>
        </w:rPr>
      </w:pPr>
    </w:p>
    <w:p w:rsidR="00AF75F9" w:rsidRPr="00AF75F9" w:rsidRDefault="00AF75F9" w:rsidP="00AF7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5F9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F75F9" w:rsidRPr="00AF75F9" w:rsidRDefault="00AF75F9" w:rsidP="00AF7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5F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F75F9" w:rsidRPr="00AF75F9" w:rsidRDefault="00AF75F9" w:rsidP="00AF7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5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F75F9" w:rsidRPr="00AF75F9" w:rsidRDefault="00AF75F9" w:rsidP="00AF7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5F9">
        <w:rPr>
          <w:rFonts w:ascii="Times New Roman" w:hAnsi="Times New Roman" w:cs="Times New Roman"/>
          <w:sz w:val="24"/>
          <w:szCs w:val="24"/>
        </w:rPr>
        <w:t>от 30.12.2019 г. № 28</w:t>
      </w:r>
    </w:p>
    <w:p w:rsidR="00AF75F9" w:rsidRPr="00AF75F9" w:rsidRDefault="00AF75F9" w:rsidP="005A4FEB">
      <w:pPr>
        <w:spacing w:before="26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4"/>
          <w:szCs w:val="24"/>
        </w:rPr>
      </w:pPr>
    </w:p>
    <w:p w:rsidR="00AF75F9" w:rsidRPr="00AF75F9" w:rsidRDefault="00AF75F9" w:rsidP="00AF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F9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5A4FEB" w:rsidRPr="00AF75F9" w:rsidRDefault="005A4FEB" w:rsidP="005A4FEB">
      <w:pPr>
        <w:spacing w:before="26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</w:rPr>
        <w:t xml:space="preserve">специалиста </w:t>
      </w:r>
      <w:r w:rsidR="00320FAA" w:rsidRPr="00AF75F9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</w:rPr>
        <w:t xml:space="preserve">2 </w:t>
      </w:r>
      <w:proofErr w:type="spellStart"/>
      <w:r w:rsidR="00320FAA" w:rsidRPr="00AF75F9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</w:rPr>
        <w:t>кат</w:t>
      </w:r>
      <w:proofErr w:type="gramStart"/>
      <w:r w:rsidR="00320FAA" w:rsidRPr="00AF75F9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</w:rPr>
        <w:t>.</w:t>
      </w:r>
      <w:r w:rsidRPr="00AF75F9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</w:rPr>
        <w:t>м</w:t>
      </w:r>
      <w:proofErr w:type="gramEnd"/>
      <w:r w:rsidRPr="00AF75F9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</w:rPr>
        <w:t>естной</w:t>
      </w:r>
      <w:proofErr w:type="spellEnd"/>
      <w:r w:rsidRPr="00AF75F9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</w:rPr>
        <w:t xml:space="preserve"> администрации по молодежной политике и спорту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5A4FEB" w:rsidRPr="00AF75F9" w:rsidRDefault="005A4FEB" w:rsidP="00320FAA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 </w:t>
      </w:r>
      <w:ins w:id="0" w:author="Unknown">
        <w:r w:rsidRPr="00AF75F9">
          <w:rPr>
            <w:rFonts w:ascii="Times New Roman" w:eastAsia="Times New Roman" w:hAnsi="Times New Roman" w:cs="Times New Roman"/>
            <w:color w:val="2D3038"/>
            <w:sz w:val="24"/>
            <w:szCs w:val="24"/>
            <w:bdr w:val="none" w:sz="0" w:space="0" w:color="auto" w:frame="1"/>
          </w:rPr>
          <w:t>Общие положения</w:t>
        </w:r>
      </w:ins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1.1.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В соответствии с Реестром муниципальных должностей муниципальной службы в КБР должность специалиста</w:t>
      </w:r>
      <w:proofErr w:type="gramStart"/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2</w:t>
      </w:r>
      <w:proofErr w:type="gramEnd"/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кат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местной администрации по молодежной политике и спорту относится к группе 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младших 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должностей муниципальной службы.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1.2.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специалист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2 кат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местной администрации по молодежной политике и спорту назначается и освобождается от должности главой местной администрации.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1.3.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Подчиняется главе местной администрации.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1.4.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В период отсутствия специалиста 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2 кат 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местной администрации по молодежной политике и спорту его обязанности возлагаются на главного специалиста местной администрации за исключением обязанностей, вытекающих из трудовых правоотношений.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1.5.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специалист 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2 кат 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местной администрации координирует деятельность: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по физической культуре и спорту городского поселения;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по молодежной политике.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1.6.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К компетенции  специалиста 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2 кат 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местной администрации по молодежной политике и спорту относятся вопросы: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связанные с реализацией программы по молодежной политике;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создания условий для развития физической культуры и спорта в муниципальном образовании;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организации работы с молодежью, в том числе с несовершеннолетними детьми;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иные вопросы по поручению главы местной администрации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(в соответствии с вопросами местного значения Федерального закона от 6 октября 2003 г. N 131-ФЗ "Об общих принципах организации местного самоуправления в Российской Федерации").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1.7.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специалист 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2 кат 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местной администрации по молодежной политике и спорту в своей работе руководствуется: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Конституцией Российской Федерации;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Конституцией КБР;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действующим законодательством Российской Федерации, КБР;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правовыми актами органов государственной власти КБР и органов муниципального самоуправления;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Уставом 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сельского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поселения </w:t>
      </w:r>
      <w:proofErr w:type="spellStart"/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Кичмалка</w:t>
      </w:r>
      <w:proofErr w:type="spellEnd"/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правилами внутреннего трудового распорядка;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-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настоящей Должностной инструкцией.</w:t>
      </w:r>
    </w:p>
    <w:p w:rsidR="005A4FEB" w:rsidRPr="00AF75F9" w:rsidRDefault="005A4FEB" w:rsidP="005A4FEB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 </w:t>
      </w:r>
      <w:ins w:id="1" w:author="Unknown">
        <w:r w:rsidRPr="00AF75F9">
          <w:rPr>
            <w:rFonts w:ascii="Times New Roman" w:eastAsia="Times New Roman" w:hAnsi="Times New Roman" w:cs="Times New Roman"/>
            <w:color w:val="2D3038"/>
            <w:sz w:val="24"/>
            <w:szCs w:val="24"/>
            <w:bdr w:val="none" w:sz="0" w:space="0" w:color="auto" w:frame="1"/>
          </w:rPr>
          <w:t>Должностные обязанности</w:t>
        </w:r>
      </w:ins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lastRenderedPageBreak/>
        <w:t xml:space="preserve">специалист 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2 кат 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местной администрации обязан: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2.1.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Обеспечивать соблюдение Конституции Российской Федерации, нормативных правовых актов органов государственной власти Российской Федерации, КБР, органов муниципального самоуправления в своей деятельности и в деятельности подведомственных структурных подразделений, муниципальных организаций, а также их исполнение.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2.2.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Осуществлять руководство и комплексное решение вопросов, связанных с социально-экономическим развитием </w:t>
      </w:r>
      <w:proofErr w:type="spellStart"/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сельского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поселения</w:t>
      </w:r>
      <w:proofErr w:type="spellEnd"/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, спортом, патриотическим и интернациональным воспитанием молодежи, жилищными вопросами.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2.3.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Обеспечивать организацию отдыха и досуга молодежи, содействовать развитию молодежных, подростковых, спортивных клубов.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2.4.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Обеспечивать мобилизационную подготовку и мобилизацию координируемых структурных подразделений.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2.5.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Взаимодействовать с органами государственной власти Российской Федерации и КБР при осуществлении обязанностей, предусмотренных настоящей Должностной инструкцией.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органов, образуемых администрацией, по функциональному направлению.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2.6.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Выполнять обязанности муниципального служащего и соблюдать ограничения, связанные с муниципальной службой, в соответствии с законодательством Российской Федерации и КБР.</w:t>
      </w:r>
    </w:p>
    <w:p w:rsidR="005A4FEB" w:rsidRPr="00AF75F9" w:rsidRDefault="005A4FEB" w:rsidP="005A4FEB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 </w:t>
      </w:r>
      <w:ins w:id="2" w:author="Unknown">
        <w:r w:rsidRPr="00AF75F9">
          <w:rPr>
            <w:rFonts w:ascii="Times New Roman" w:eastAsia="Times New Roman" w:hAnsi="Times New Roman" w:cs="Times New Roman"/>
            <w:color w:val="2D3038"/>
            <w:sz w:val="24"/>
            <w:szCs w:val="24"/>
            <w:bdr w:val="none" w:sz="0" w:space="0" w:color="auto" w:frame="1"/>
          </w:rPr>
          <w:t>Права</w:t>
        </w:r>
      </w:ins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специалист 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2 кат 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местной администрации по молодежной политике и спорту имеет право: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3.1.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Представлять местную администрацию по вопросам, связанным с исполнением должностных обязанностей, предусмотренных настоящей Должностной инструкцией.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3.2.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Представлять интересы местной администрации в судебных органах.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3.3.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Пользоваться правами и гарантиями муниципального служащего в соответствии с законодательством Российской Федерации и КБР.</w:t>
      </w:r>
    </w:p>
    <w:p w:rsidR="005A4FEB" w:rsidRPr="00AF75F9" w:rsidRDefault="005A4FEB" w:rsidP="005A4FEB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 </w:t>
      </w:r>
      <w:ins w:id="3" w:author="Unknown">
        <w:r w:rsidRPr="00AF75F9">
          <w:rPr>
            <w:rFonts w:ascii="Times New Roman" w:eastAsia="Times New Roman" w:hAnsi="Times New Roman" w:cs="Times New Roman"/>
            <w:color w:val="2D3038"/>
            <w:sz w:val="24"/>
            <w:szCs w:val="24"/>
            <w:bdr w:val="none" w:sz="0" w:space="0" w:color="auto" w:frame="1"/>
          </w:rPr>
          <w:t>Ответственность</w:t>
        </w:r>
      </w:ins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4.1.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специалист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2 кат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местной администрации по молодежной политике и спорту несет дисциплинарную, гражданско-правовую, административную или уголовную ответственность в соответствии с федеральным законодательством за действие и бездействие, повлекшие причинение ущерба муниципальному бюджету, нарушение прав и законных интересов граждан, организаций или охраняемых законом интересов общества, </w:t>
      </w:r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сельского 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 xml:space="preserve"> поселения </w:t>
      </w:r>
      <w:proofErr w:type="spellStart"/>
      <w:r w:rsidR="00320FAA"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Кичмалка</w:t>
      </w:r>
      <w:proofErr w:type="spellEnd"/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, государства.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4.2.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За неисполнение или ненадлежащее исполнение возложенных обязанностей и использование прав, предусмотренных настоящей Должностной инструкцией, а также за несоблюдение установленных действующим законодательством ограничений, связанных с муниципальной службой, к главному специалисту местной администрации по молодежной политике и спорту могут применяться дисциплинарные взыскания в соответствии с трудовым законодательством.</w:t>
      </w:r>
    </w:p>
    <w:p w:rsidR="005A4FEB" w:rsidRPr="00AF75F9" w:rsidRDefault="005A4FEB" w:rsidP="005A4FEB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 </w:t>
      </w:r>
      <w:ins w:id="4" w:author="Unknown">
        <w:r w:rsidRPr="00AF75F9">
          <w:rPr>
            <w:rFonts w:ascii="Times New Roman" w:eastAsia="Times New Roman" w:hAnsi="Times New Roman" w:cs="Times New Roman"/>
            <w:color w:val="2D3038"/>
            <w:sz w:val="24"/>
            <w:szCs w:val="24"/>
            <w:bdr w:val="none" w:sz="0" w:space="0" w:color="auto" w:frame="1"/>
          </w:rPr>
          <w:t>Квалификационные требования</w:t>
        </w:r>
      </w:ins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специалист местной администрации по молодежной политике и спорту должен: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5.1.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Знать Конституцию Российской Федерации, действующее законодательство Российской Федерации и КБР, правовые акты органов государственной власти и органов муниципального самоуправления применительно к исполнению обязанностей, предусмотренных настоящей Должностной инструкцией.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lastRenderedPageBreak/>
        <w:t>5.2.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Иметь: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а</w:t>
      </w:r>
      <w:proofErr w:type="gramStart"/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)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у</w:t>
      </w:r>
      <w:proofErr w:type="gramEnd"/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ровень профессионального образования с учетом специализации по муниципальной должности муниципальной службы;</w:t>
      </w:r>
    </w:p>
    <w:p w:rsidR="005A4FEB" w:rsidRPr="00AF75F9" w:rsidRDefault="005A4FEB" w:rsidP="00320FA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б</w:t>
      </w:r>
      <w:proofErr w:type="gramStart"/>
      <w:r w:rsidRPr="00AF75F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)</w:t>
      </w:r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с</w:t>
      </w:r>
      <w:proofErr w:type="gramEnd"/>
      <w:r w:rsidRPr="00AF75F9">
        <w:rPr>
          <w:rFonts w:ascii="Times New Roman" w:eastAsia="Times New Roman" w:hAnsi="Times New Roman" w:cs="Times New Roman"/>
          <w:color w:val="2D3038"/>
          <w:sz w:val="24"/>
          <w:szCs w:val="24"/>
        </w:rPr>
        <w:t>таж и опыт работы по специальности.</w:t>
      </w:r>
    </w:p>
    <w:p w:rsidR="00320FAA" w:rsidRPr="00AF75F9" w:rsidRDefault="00320FAA" w:rsidP="0032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p w:rsidR="00320FAA" w:rsidRPr="00AF75F9" w:rsidRDefault="00320FAA" w:rsidP="0032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F9">
        <w:rPr>
          <w:rFonts w:ascii="Times New Roman" w:hAnsi="Times New Roman" w:cs="Times New Roman"/>
          <w:sz w:val="24"/>
          <w:szCs w:val="24"/>
        </w:rPr>
        <w:t xml:space="preserve">С  должностной инструкцией </w:t>
      </w:r>
      <w:proofErr w:type="gramStart"/>
      <w:r w:rsidRPr="00AF75F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F75F9">
        <w:rPr>
          <w:rFonts w:ascii="Times New Roman" w:hAnsi="Times New Roman" w:cs="Times New Roman"/>
          <w:sz w:val="24"/>
          <w:szCs w:val="24"/>
        </w:rPr>
        <w:t>:</w:t>
      </w:r>
    </w:p>
    <w:p w:rsidR="00320FAA" w:rsidRPr="00AF75F9" w:rsidRDefault="00320FAA" w:rsidP="0032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F9">
        <w:rPr>
          <w:rFonts w:ascii="Times New Roman" w:hAnsi="Times New Roman" w:cs="Times New Roman"/>
          <w:sz w:val="24"/>
          <w:szCs w:val="24"/>
        </w:rPr>
        <w:t>Специалист 2 кат</w:t>
      </w:r>
      <w:proofErr w:type="gramStart"/>
      <w:r w:rsidRPr="00AF75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7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5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75F9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</w:p>
    <w:p w:rsidR="00320FAA" w:rsidRPr="00AF75F9" w:rsidRDefault="00320FAA" w:rsidP="0032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FAA" w:rsidRPr="00AF75F9" w:rsidRDefault="00320FAA" w:rsidP="0032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</w:t>
      </w:r>
      <w:r w:rsidRPr="00AF75F9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20FAA" w:rsidRPr="00AF75F9" w:rsidRDefault="00320FAA" w:rsidP="0032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75F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</w:p>
    <w:p w:rsidR="00320FAA" w:rsidRPr="00AF75F9" w:rsidRDefault="00320FAA" w:rsidP="0032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«____» _______________ 20 ___ г.</w:t>
      </w:r>
    </w:p>
    <w:p w:rsidR="00320FAA" w:rsidRPr="00AF75F9" w:rsidRDefault="00320FAA" w:rsidP="00320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FAA" w:rsidRPr="00AF75F9" w:rsidRDefault="00320FAA" w:rsidP="00320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FAA" w:rsidRPr="00AF75F9" w:rsidRDefault="00320FAA" w:rsidP="00320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F9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320FAA" w:rsidRPr="00AF75F9" w:rsidRDefault="00320FAA" w:rsidP="00320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5F9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AF75F9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AF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М.Х. </w:t>
      </w:r>
      <w:proofErr w:type="spellStart"/>
      <w:r w:rsidRPr="00AF75F9">
        <w:rPr>
          <w:rFonts w:ascii="Times New Roman" w:hAnsi="Times New Roman" w:cs="Times New Roman"/>
          <w:sz w:val="24"/>
          <w:szCs w:val="24"/>
        </w:rPr>
        <w:t>Гуртуев</w:t>
      </w:r>
      <w:proofErr w:type="spellEnd"/>
    </w:p>
    <w:p w:rsidR="003D11A3" w:rsidRPr="00AF75F9" w:rsidRDefault="003D11A3" w:rsidP="00C82ABE">
      <w:pPr>
        <w:rPr>
          <w:rFonts w:ascii="Times New Roman" w:hAnsi="Times New Roman" w:cs="Times New Roman"/>
          <w:sz w:val="24"/>
          <w:szCs w:val="24"/>
        </w:rPr>
      </w:pPr>
    </w:p>
    <w:sectPr w:rsidR="003D11A3" w:rsidRPr="00AF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840"/>
    <w:multiLevelType w:val="multilevel"/>
    <w:tmpl w:val="3F98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35B17"/>
    <w:multiLevelType w:val="hybridMultilevel"/>
    <w:tmpl w:val="1952C60E"/>
    <w:lvl w:ilvl="0" w:tplc="8F74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A92C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9661938">
      <w:numFmt w:val="none"/>
      <w:lvlText w:val=""/>
      <w:lvlJc w:val="left"/>
      <w:pPr>
        <w:tabs>
          <w:tab w:val="num" w:pos="360"/>
        </w:tabs>
      </w:pPr>
    </w:lvl>
    <w:lvl w:ilvl="3" w:tplc="D0AC01FA">
      <w:numFmt w:val="none"/>
      <w:lvlText w:val=""/>
      <w:lvlJc w:val="left"/>
      <w:pPr>
        <w:tabs>
          <w:tab w:val="num" w:pos="360"/>
        </w:tabs>
      </w:pPr>
    </w:lvl>
    <w:lvl w:ilvl="4" w:tplc="0ED66356">
      <w:numFmt w:val="none"/>
      <w:lvlText w:val=""/>
      <w:lvlJc w:val="left"/>
      <w:pPr>
        <w:tabs>
          <w:tab w:val="num" w:pos="360"/>
        </w:tabs>
      </w:pPr>
    </w:lvl>
    <w:lvl w:ilvl="5" w:tplc="7700C562">
      <w:numFmt w:val="none"/>
      <w:lvlText w:val=""/>
      <w:lvlJc w:val="left"/>
      <w:pPr>
        <w:tabs>
          <w:tab w:val="num" w:pos="360"/>
        </w:tabs>
      </w:pPr>
    </w:lvl>
    <w:lvl w:ilvl="6" w:tplc="F92E08D6">
      <w:numFmt w:val="none"/>
      <w:lvlText w:val=""/>
      <w:lvlJc w:val="left"/>
      <w:pPr>
        <w:tabs>
          <w:tab w:val="num" w:pos="360"/>
        </w:tabs>
      </w:pPr>
    </w:lvl>
    <w:lvl w:ilvl="7" w:tplc="4FE0C71E">
      <w:numFmt w:val="none"/>
      <w:lvlText w:val=""/>
      <w:lvlJc w:val="left"/>
      <w:pPr>
        <w:tabs>
          <w:tab w:val="num" w:pos="360"/>
        </w:tabs>
      </w:pPr>
    </w:lvl>
    <w:lvl w:ilvl="8" w:tplc="6456B7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5A37DF2"/>
    <w:multiLevelType w:val="multilevel"/>
    <w:tmpl w:val="052E2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ABE"/>
    <w:rsid w:val="00320FAA"/>
    <w:rsid w:val="003D11A3"/>
    <w:rsid w:val="005A4FEB"/>
    <w:rsid w:val="00AF75F9"/>
    <w:rsid w:val="00C82ABE"/>
    <w:rsid w:val="00D93CEF"/>
    <w:rsid w:val="00FC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82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2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C8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48DB-6AC4-4AAA-98AF-E62C4264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6739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2020-03-10T12:25:00Z</cp:lastPrinted>
  <dcterms:created xsi:type="dcterms:W3CDTF">2020-03-10T09:54:00Z</dcterms:created>
  <dcterms:modified xsi:type="dcterms:W3CDTF">2020-03-10T12:29:00Z</dcterms:modified>
</cp:coreProperties>
</file>